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1C764" w14:textId="7AB1B806" w:rsidR="0092231D" w:rsidRDefault="0092231D" w:rsidP="00BA5D46">
      <w:pPr>
        <w:shd w:val="clear" w:color="auto" w:fill="FFFFFF" w:themeFill="background1"/>
        <w:bidi/>
        <w:spacing w:line="240" w:lineRule="auto"/>
        <w:jc w:val="center"/>
        <w:rPr>
          <w:rFonts w:ascii="HelveticaNeue" w:eastAsia="Times New Roman" w:hAnsi="HelveticaNeue" w:cs="Times New Roman"/>
          <w:b/>
          <w:bCs/>
          <w:color w:val="2C3D57"/>
          <w:sz w:val="26"/>
          <w:szCs w:val="28"/>
          <w:u w:val="single"/>
          <w:rtl/>
          <w:lang w:bidi="ar-QA"/>
        </w:rPr>
      </w:pPr>
      <w:r w:rsidRPr="00BA5D46">
        <w:rPr>
          <w:rFonts w:ascii="HelveticaNeue" w:eastAsia="Times New Roman" w:hAnsi="HelveticaNeue" w:cs="Times New Roman"/>
          <w:b/>
          <w:bCs/>
          <w:color w:val="2C3D57"/>
          <w:sz w:val="26"/>
          <w:szCs w:val="28"/>
          <w:u w:val="single"/>
          <w:rtl/>
        </w:rPr>
        <w:t xml:space="preserve">أسئلة </w:t>
      </w:r>
      <w:r w:rsidR="00BA5D46" w:rsidRPr="00BA5D46">
        <w:rPr>
          <w:rFonts w:ascii="HelveticaNeue" w:eastAsia="Times New Roman" w:hAnsi="HelveticaNeue" w:cs="Times New Roman" w:hint="cs"/>
          <w:b/>
          <w:bCs/>
          <w:color w:val="2C3D57"/>
          <w:sz w:val="26"/>
          <w:szCs w:val="28"/>
          <w:u w:val="single"/>
          <w:rtl/>
          <w:lang w:bidi="ar-QA"/>
        </w:rPr>
        <w:t>شائعة</w:t>
      </w:r>
    </w:p>
    <w:p w14:paraId="0EEDB2B2" w14:textId="4FED1B86" w:rsidR="00BA5D46" w:rsidRPr="00F8069E" w:rsidRDefault="00BA5D46" w:rsidP="00BA5D46">
      <w:pPr>
        <w:shd w:val="clear" w:color="auto" w:fill="FFFFFF" w:themeFill="background1"/>
        <w:bidi/>
        <w:spacing w:line="240" w:lineRule="auto"/>
        <w:jc w:val="center"/>
        <w:rPr>
          <w:rFonts w:ascii="HelveticaNeue" w:eastAsia="Times New Roman" w:hAnsi="HelveticaNeue" w:cs="Times New Roman"/>
          <w:b/>
          <w:bCs/>
          <w:color w:val="2C3D57"/>
          <w:sz w:val="28"/>
          <w:szCs w:val="28"/>
          <w:u w:val="single"/>
          <w:rtl/>
          <w:lang w:bidi="ar-QA"/>
          <w:rPrChange w:id="0" w:author="Salma Abida" w:date="2021-06-22T10:33:00Z">
            <w:rPr>
              <w:rFonts w:ascii="HelveticaNeue" w:eastAsia="Times New Roman" w:hAnsi="HelveticaNeue" w:cs="Times New Roman"/>
              <w:b/>
              <w:bCs/>
              <w:color w:val="2C3D57"/>
              <w:sz w:val="26"/>
              <w:szCs w:val="28"/>
              <w:u w:val="single"/>
              <w:rtl/>
              <w:lang w:bidi="ar-QA"/>
            </w:rPr>
          </w:rPrChange>
        </w:rPr>
      </w:pPr>
    </w:p>
    <w:p w14:paraId="1E8F3D59" w14:textId="19F96635" w:rsidR="00BA5D46" w:rsidRPr="00F8069E" w:rsidDel="00F8069E" w:rsidRDefault="00BA5D46" w:rsidP="00BA5D46">
      <w:pPr>
        <w:shd w:val="clear" w:color="auto" w:fill="FFFFFF" w:themeFill="background1"/>
        <w:bidi/>
        <w:spacing w:line="240" w:lineRule="auto"/>
        <w:jc w:val="center"/>
        <w:rPr>
          <w:del w:id="1" w:author="Salma Abida" w:date="2021-06-22T10:33:00Z"/>
          <w:rFonts w:ascii="HelveticaNeue" w:eastAsia="Times New Roman" w:hAnsi="HelveticaNeue" w:cs="Times New Roman"/>
          <w:b/>
          <w:bCs/>
          <w:color w:val="2C3D57"/>
          <w:sz w:val="28"/>
          <w:szCs w:val="28"/>
          <w:u w:val="single"/>
          <w:rtl/>
          <w:lang w:bidi="ar-QA"/>
          <w:rPrChange w:id="2" w:author="Salma Abida" w:date="2021-06-22T10:33:00Z">
            <w:rPr>
              <w:del w:id="3" w:author="Salma Abida" w:date="2021-06-22T10:33:00Z"/>
              <w:rFonts w:ascii="HelveticaNeue" w:eastAsia="Times New Roman" w:hAnsi="HelveticaNeue" w:cs="Times New Roman"/>
              <w:b/>
              <w:bCs/>
              <w:color w:val="2C3D57"/>
              <w:sz w:val="26"/>
              <w:szCs w:val="28"/>
              <w:u w:val="single"/>
              <w:rtl/>
              <w:lang w:bidi="ar-QA"/>
            </w:rPr>
          </w:rPrChange>
        </w:rPr>
      </w:pPr>
    </w:p>
    <w:p w14:paraId="564B28A9" w14:textId="14A579C0" w:rsidR="0092231D" w:rsidRPr="00F8069E" w:rsidDel="00F8069E" w:rsidRDefault="0092231D" w:rsidP="0092231D">
      <w:pPr>
        <w:shd w:val="clear" w:color="auto" w:fill="FFFFFF" w:themeFill="background1"/>
        <w:bidi/>
        <w:spacing w:after="150" w:line="330" w:lineRule="atLeast"/>
        <w:jc w:val="both"/>
        <w:rPr>
          <w:del w:id="4" w:author="Salma Abida" w:date="2021-06-22T10:33:00Z"/>
          <w:rFonts w:ascii="HelveticaNeue" w:eastAsia="Times New Roman" w:hAnsi="HelveticaNeue" w:cs="Times New Roman"/>
          <w:color w:val="404040"/>
          <w:sz w:val="28"/>
          <w:szCs w:val="28"/>
          <w:rtl/>
          <w:rPrChange w:id="5" w:author="Salma Abida" w:date="2021-06-22T10:33:00Z">
            <w:rPr>
              <w:del w:id="6" w:author="Salma Abida" w:date="2021-06-22T10:33:00Z"/>
              <w:rFonts w:ascii="HelveticaNeue" w:eastAsia="Times New Roman" w:hAnsi="HelveticaNeue" w:cs="Times New Roman"/>
              <w:color w:val="404040"/>
              <w:sz w:val="24"/>
              <w:szCs w:val="24"/>
              <w:rtl/>
            </w:rPr>
          </w:rPrChange>
        </w:rPr>
      </w:pPr>
      <w:del w:id="7" w:author="Salma Abida" w:date="2021-06-22T10:33:00Z">
        <w:r w:rsidRPr="00F8069E" w:rsidDel="00F8069E">
          <w:rPr>
            <w:rFonts w:ascii="HelveticaNeue" w:eastAsia="Times New Roman" w:hAnsi="HelveticaNeue" w:cs="Times New Roman"/>
            <w:b/>
            <w:bCs/>
            <w:color w:val="404040"/>
            <w:sz w:val="28"/>
            <w:szCs w:val="28"/>
            <w:rtl/>
            <w:rPrChange w:id="8" w:author="Salma Abida" w:date="2021-06-22T10:33:00Z">
              <w:rPr>
                <w:rFonts w:ascii="HelveticaNeue" w:eastAsia="Times New Roman" w:hAnsi="HelveticaNeue" w:cs="Times New Roman"/>
                <w:b/>
                <w:bCs/>
                <w:color w:val="404040"/>
                <w:sz w:val="24"/>
                <w:szCs w:val="24"/>
                <w:rtl/>
              </w:rPr>
            </w:rPrChange>
          </w:rPr>
          <w:delText xml:space="preserve">ما </w:delText>
        </w:r>
        <w:r w:rsidR="00D731EB" w:rsidRPr="00F8069E" w:rsidDel="00F8069E">
          <w:rPr>
            <w:rFonts w:ascii="HelveticaNeue" w:eastAsia="Times New Roman" w:hAnsi="HelveticaNeue" w:cs="Times New Roman" w:hint="cs"/>
            <w:b/>
            <w:bCs/>
            <w:color w:val="404040"/>
            <w:sz w:val="28"/>
            <w:szCs w:val="28"/>
            <w:rtl/>
            <w:rPrChange w:id="9" w:author="Salma Abida" w:date="2021-06-22T10:33:00Z">
              <w:rPr>
                <w:rFonts w:ascii="HelveticaNeue" w:eastAsia="Times New Roman" w:hAnsi="HelveticaNeue" w:cs="Times New Roman" w:hint="cs"/>
                <w:b/>
                <w:bCs/>
                <w:color w:val="404040"/>
                <w:sz w:val="24"/>
                <w:szCs w:val="24"/>
                <w:rtl/>
              </w:rPr>
            </w:rPrChange>
          </w:rPr>
          <w:delText>المقصود ب</w:delText>
        </w:r>
        <w:r w:rsidRPr="00F8069E" w:rsidDel="00F8069E">
          <w:rPr>
            <w:rFonts w:ascii="HelveticaNeue" w:eastAsia="Times New Roman" w:hAnsi="HelveticaNeue" w:cs="Times New Roman"/>
            <w:b/>
            <w:bCs/>
            <w:color w:val="404040"/>
            <w:sz w:val="28"/>
            <w:szCs w:val="28"/>
            <w:rtl/>
            <w:rPrChange w:id="10" w:author="Salma Abida" w:date="2021-06-22T10:33:00Z">
              <w:rPr>
                <w:rFonts w:ascii="HelveticaNeue" w:eastAsia="Times New Roman" w:hAnsi="HelveticaNeue" w:cs="Times New Roman"/>
                <w:b/>
                <w:bCs/>
                <w:color w:val="404040"/>
                <w:sz w:val="24"/>
                <w:szCs w:val="24"/>
                <w:rtl/>
              </w:rPr>
            </w:rPrChange>
          </w:rPr>
          <w:delText xml:space="preserve">غسل </w:delText>
        </w:r>
        <w:r w:rsidR="00BA5D46" w:rsidRPr="00F8069E" w:rsidDel="00F8069E">
          <w:rPr>
            <w:rFonts w:ascii="HelveticaNeue" w:eastAsia="Times New Roman" w:hAnsi="HelveticaNeue" w:cs="Times New Roman" w:hint="cs"/>
            <w:b/>
            <w:bCs/>
            <w:color w:val="404040"/>
            <w:sz w:val="28"/>
            <w:szCs w:val="28"/>
            <w:rtl/>
            <w:rPrChange w:id="11" w:author="Salma Abida" w:date="2021-06-22T10:33:00Z">
              <w:rPr>
                <w:rFonts w:ascii="HelveticaNeue" w:eastAsia="Times New Roman" w:hAnsi="HelveticaNeue" w:cs="Times New Roman" w:hint="cs"/>
                <w:b/>
                <w:bCs/>
                <w:color w:val="404040"/>
                <w:sz w:val="24"/>
                <w:szCs w:val="24"/>
                <w:rtl/>
              </w:rPr>
            </w:rPrChange>
          </w:rPr>
          <w:delText>الأموال وتمويل الإرهاب؟</w:delText>
        </w:r>
      </w:del>
    </w:p>
    <w:p w14:paraId="062F027A" w14:textId="1C5AA097" w:rsidR="00BA5D46" w:rsidRPr="00F8069E" w:rsidRDefault="00BA5D46" w:rsidP="00BA5D46">
      <w:pPr>
        <w:shd w:val="clear" w:color="auto" w:fill="FFFFFF" w:themeFill="background1"/>
        <w:bidi/>
        <w:spacing w:after="150" w:line="330" w:lineRule="atLeast"/>
        <w:jc w:val="both"/>
        <w:rPr>
          <w:rFonts w:ascii="HelveticaNeue" w:eastAsia="Times New Roman" w:hAnsi="HelveticaNeue" w:cs="Times New Roman"/>
          <w:b/>
          <w:bCs/>
          <w:color w:val="404040"/>
          <w:sz w:val="28"/>
          <w:szCs w:val="28"/>
          <w:rPrChange w:id="12" w:author="Salma Abida" w:date="2021-06-22T10:33:00Z">
            <w:rPr>
              <w:rFonts w:ascii="HelveticaNeue" w:eastAsia="Times New Roman" w:hAnsi="HelveticaNeue" w:cs="Times New Roman"/>
              <w:b/>
              <w:bCs/>
              <w:color w:val="404040"/>
              <w:sz w:val="24"/>
              <w:szCs w:val="24"/>
            </w:rPr>
          </w:rPrChange>
        </w:rPr>
      </w:pPr>
      <w:r w:rsidRPr="00F8069E">
        <w:rPr>
          <w:rFonts w:ascii="HelveticaNeue" w:eastAsia="Times New Roman" w:hAnsi="HelveticaNeue" w:cs="Times New Roman" w:hint="cs"/>
          <w:b/>
          <w:bCs/>
          <w:color w:val="404040"/>
          <w:sz w:val="28"/>
          <w:szCs w:val="28"/>
          <w:rtl/>
          <w:rPrChange w:id="13" w:author="Salma Abida" w:date="2021-06-22T10:33:00Z">
            <w:rPr>
              <w:rFonts w:ascii="HelveticaNeue" w:eastAsia="Times New Roman" w:hAnsi="HelveticaNeue" w:cs="Times New Roman" w:hint="cs"/>
              <w:b/>
              <w:bCs/>
              <w:color w:val="404040"/>
              <w:sz w:val="24"/>
              <w:szCs w:val="24"/>
              <w:rtl/>
            </w:rPr>
          </w:rPrChange>
        </w:rPr>
        <w:t xml:space="preserve">ما هو غسل </w:t>
      </w:r>
      <w:r w:rsidR="00F90667" w:rsidRPr="00F8069E">
        <w:rPr>
          <w:rFonts w:ascii="HelveticaNeue" w:eastAsia="Times New Roman" w:hAnsi="HelveticaNeue" w:cs="Times New Roman" w:hint="cs"/>
          <w:b/>
          <w:bCs/>
          <w:color w:val="404040"/>
          <w:sz w:val="28"/>
          <w:szCs w:val="28"/>
          <w:rtl/>
          <w:rPrChange w:id="14" w:author="Salma Abida" w:date="2021-06-22T10:33:00Z">
            <w:rPr>
              <w:rFonts w:ascii="HelveticaNeue" w:eastAsia="Times New Roman" w:hAnsi="HelveticaNeue" w:cs="Times New Roman" w:hint="cs"/>
              <w:b/>
              <w:bCs/>
              <w:color w:val="404040"/>
              <w:sz w:val="24"/>
              <w:szCs w:val="24"/>
              <w:rtl/>
            </w:rPr>
          </w:rPrChange>
        </w:rPr>
        <w:t xml:space="preserve">الأموال؟ </w:t>
      </w:r>
    </w:p>
    <w:p w14:paraId="0F1A9DBC" w14:textId="45DC9330" w:rsidR="00BA5D46" w:rsidRPr="00F8069E" w:rsidRDefault="00BA5D46">
      <w:pPr>
        <w:shd w:val="clear" w:color="auto" w:fill="FFFFFF" w:themeFill="background1"/>
        <w:bidi/>
        <w:spacing w:after="150" w:line="330" w:lineRule="atLeast"/>
        <w:jc w:val="both"/>
        <w:rPr>
          <w:rFonts w:ascii="HelveticaNeue" w:eastAsia="Times New Roman" w:hAnsi="HelveticaNeue" w:cs="Times New Roman"/>
          <w:color w:val="404040"/>
          <w:sz w:val="24"/>
          <w:szCs w:val="24"/>
          <w:rtl/>
          <w:rPrChange w:id="15" w:author="Salma Abida" w:date="2021-06-22T10:31:00Z">
            <w:rPr>
              <w:rFonts w:ascii="HelveticaNeue" w:eastAsia="Times New Roman" w:hAnsi="HelveticaNeue" w:cs="Times New Roman"/>
              <w:color w:val="404040"/>
              <w:sz w:val="24"/>
              <w:szCs w:val="24"/>
              <w:rtl/>
            </w:rPr>
          </w:rPrChange>
        </w:rPr>
        <w:pPrChange w:id="16" w:author="Salma Abida" w:date="2021-06-15T14:48:00Z">
          <w:pPr>
            <w:shd w:val="clear" w:color="auto" w:fill="FFFFFF" w:themeFill="background1"/>
            <w:bidi/>
            <w:spacing w:after="150" w:line="330" w:lineRule="atLeast"/>
          </w:pPr>
        </w:pPrChange>
      </w:pPr>
      <w:r w:rsidRPr="0029540B">
        <w:rPr>
          <w:rFonts w:ascii="HelveticaNeue" w:eastAsia="Times New Roman" w:hAnsi="HelveticaNeue" w:cs="Times New Roman"/>
          <w:color w:val="FF0000"/>
          <w:sz w:val="24"/>
          <w:szCs w:val="24"/>
          <w:rtl/>
          <w:rPrChange w:id="17" w:author="Salma Abida" w:date="2021-06-15T14:48:00Z">
            <w:rPr>
              <w:rFonts w:ascii="HelveticaNeue" w:eastAsia="Times New Roman" w:hAnsi="HelveticaNeue" w:cs="Times New Roman"/>
              <w:color w:val="404040"/>
              <w:sz w:val="24"/>
              <w:szCs w:val="24"/>
              <w:rtl/>
            </w:rPr>
          </w:rPrChange>
        </w:rPr>
        <w:t xml:space="preserve"> </w:t>
      </w:r>
      <w:ins w:id="18" w:author="Salma Abida" w:date="2021-06-15T14:48:00Z">
        <w:r w:rsidR="0029540B" w:rsidRPr="00F8069E">
          <w:rPr>
            <w:rFonts w:ascii="HelveticaNeue" w:eastAsia="Times New Roman" w:hAnsi="HelveticaNeue" w:cs="Times New Roman" w:hint="eastAsia"/>
            <w:color w:val="404040"/>
            <w:sz w:val="24"/>
            <w:szCs w:val="24"/>
            <w:rtl/>
            <w:rPrChange w:id="19" w:author="Salma Abida" w:date="2021-06-22T10:31:00Z">
              <w:rPr>
                <w:rFonts w:ascii="Simplified Arabic" w:eastAsiaTheme="minorEastAsia" w:hAnsi="Simplified Arabic" w:cs="Simplified Arabic" w:hint="eastAsia"/>
                <w:sz w:val="28"/>
                <w:szCs w:val="28"/>
                <w:rtl/>
                <w:lang w:val="fr-FR" w:eastAsia="fr-FR"/>
              </w:rPr>
            </w:rPrChange>
          </w:rPr>
          <w:t>يقصد</w:t>
        </w:r>
        <w:r w:rsidR="0029540B" w:rsidRPr="00F8069E">
          <w:rPr>
            <w:rFonts w:ascii="HelveticaNeue" w:eastAsia="Times New Roman" w:hAnsi="HelveticaNeue" w:cs="Times New Roman"/>
            <w:color w:val="404040"/>
            <w:sz w:val="24"/>
            <w:szCs w:val="24"/>
            <w:rtl/>
            <w:rPrChange w:id="20"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21" w:author="Salma Abida" w:date="2021-06-22T10:31:00Z">
              <w:rPr>
                <w:rFonts w:ascii="Simplified Arabic" w:eastAsiaTheme="minorEastAsia" w:hAnsi="Simplified Arabic" w:cs="Simplified Arabic" w:hint="eastAsia"/>
                <w:sz w:val="28"/>
                <w:szCs w:val="28"/>
                <w:rtl/>
                <w:lang w:val="fr-FR" w:eastAsia="fr-FR"/>
              </w:rPr>
            </w:rPrChange>
          </w:rPr>
          <w:t>بغسل</w:t>
        </w:r>
        <w:r w:rsidR="0029540B" w:rsidRPr="00F8069E">
          <w:rPr>
            <w:rFonts w:ascii="HelveticaNeue" w:eastAsia="Times New Roman" w:hAnsi="HelveticaNeue" w:cs="Times New Roman"/>
            <w:color w:val="404040"/>
            <w:sz w:val="24"/>
            <w:szCs w:val="24"/>
            <w:rtl/>
            <w:rPrChange w:id="22"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23" w:author="Salma Abida" w:date="2021-06-22T10:31:00Z">
              <w:rPr>
                <w:rFonts w:ascii="Simplified Arabic" w:eastAsiaTheme="minorEastAsia" w:hAnsi="Simplified Arabic" w:cs="Simplified Arabic" w:hint="eastAsia"/>
                <w:sz w:val="28"/>
                <w:szCs w:val="28"/>
                <w:rtl/>
                <w:lang w:val="fr-FR" w:eastAsia="fr-FR"/>
              </w:rPr>
            </w:rPrChange>
          </w:rPr>
          <w:t>الأموال</w:t>
        </w:r>
        <w:r w:rsidR="0029540B" w:rsidRPr="00F8069E">
          <w:rPr>
            <w:rFonts w:ascii="HelveticaNeue" w:eastAsia="Times New Roman" w:hAnsi="HelveticaNeue" w:cs="Times New Roman"/>
            <w:color w:val="404040"/>
            <w:sz w:val="24"/>
            <w:szCs w:val="24"/>
            <w:rtl/>
            <w:rPrChange w:id="24" w:author="Salma Abida" w:date="2021-06-22T10:31:00Z">
              <w:rPr>
                <w:rFonts w:ascii="Noto Sans Kufi Arabic" w:hAnsi="Noto Sans Kufi Arabic"/>
                <w:sz w:val="23"/>
                <w:szCs w:val="23"/>
                <w:shd w:val="clear" w:color="auto" w:fill="FFFFFF"/>
                <w:rtl/>
              </w:rPr>
            </w:rPrChange>
          </w:rPr>
          <w:t xml:space="preserve"> </w:t>
        </w:r>
        <w:r w:rsidR="0029540B" w:rsidRPr="00F8069E">
          <w:rPr>
            <w:rFonts w:ascii="HelveticaNeue" w:eastAsia="Times New Roman" w:hAnsi="HelveticaNeue" w:cs="Times New Roman"/>
            <w:color w:val="404040"/>
            <w:sz w:val="24"/>
            <w:szCs w:val="24"/>
            <w:rtl/>
            <w:rPrChange w:id="25" w:author="Salma Abida" w:date="2021-06-22T10:31:00Z">
              <w:rPr>
                <w:rFonts w:ascii="Simplified Arabic" w:eastAsiaTheme="minorEastAsia" w:hAnsi="Simplified Arabic" w:cs="Simplified Arabic"/>
                <w:sz w:val="28"/>
                <w:szCs w:val="28"/>
                <w:rtl/>
                <w:lang w:val="fr-FR" w:eastAsia="fr-FR"/>
              </w:rPr>
            </w:rPrChange>
          </w:rPr>
          <w:t xml:space="preserve">العملية التي </w:t>
        </w:r>
        <w:r w:rsidR="0029540B" w:rsidRPr="00F8069E">
          <w:rPr>
            <w:rFonts w:ascii="HelveticaNeue" w:eastAsia="Times New Roman" w:hAnsi="HelveticaNeue" w:cs="Times New Roman" w:hint="eastAsia"/>
            <w:color w:val="404040"/>
            <w:sz w:val="24"/>
            <w:szCs w:val="24"/>
            <w:rtl/>
            <w:rPrChange w:id="26" w:author="Salma Abida" w:date="2021-06-22T10:31:00Z">
              <w:rPr>
                <w:rFonts w:ascii="Simplified Arabic" w:eastAsiaTheme="minorEastAsia" w:hAnsi="Simplified Arabic" w:cs="Simplified Arabic" w:hint="eastAsia"/>
                <w:sz w:val="28"/>
                <w:szCs w:val="28"/>
                <w:rtl/>
                <w:lang w:val="fr-FR" w:eastAsia="fr-FR"/>
              </w:rPr>
            </w:rPrChange>
          </w:rPr>
          <w:t>يتم</w:t>
        </w:r>
        <w:r w:rsidR="0029540B" w:rsidRPr="00F8069E">
          <w:rPr>
            <w:rFonts w:ascii="HelveticaNeue" w:eastAsia="Times New Roman" w:hAnsi="HelveticaNeue" w:cs="Times New Roman"/>
            <w:color w:val="404040"/>
            <w:sz w:val="24"/>
            <w:szCs w:val="24"/>
            <w:rtl/>
            <w:rPrChange w:id="27"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28" w:author="Salma Abida" w:date="2021-06-22T10:31:00Z">
              <w:rPr>
                <w:rFonts w:ascii="Simplified Arabic" w:eastAsiaTheme="minorEastAsia" w:hAnsi="Simplified Arabic" w:cs="Simplified Arabic" w:hint="eastAsia"/>
                <w:sz w:val="28"/>
                <w:szCs w:val="28"/>
                <w:rtl/>
                <w:lang w:val="fr-FR" w:eastAsia="fr-FR"/>
              </w:rPr>
            </w:rPrChange>
          </w:rPr>
          <w:t>من</w:t>
        </w:r>
        <w:r w:rsidR="0029540B" w:rsidRPr="00F8069E">
          <w:rPr>
            <w:rFonts w:ascii="HelveticaNeue" w:eastAsia="Times New Roman" w:hAnsi="HelveticaNeue" w:cs="Times New Roman"/>
            <w:color w:val="404040"/>
            <w:sz w:val="24"/>
            <w:szCs w:val="24"/>
            <w:rtl/>
            <w:rPrChange w:id="29"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30" w:author="Salma Abida" w:date="2021-06-22T10:31:00Z">
              <w:rPr>
                <w:rFonts w:ascii="Simplified Arabic" w:eastAsiaTheme="minorEastAsia" w:hAnsi="Simplified Arabic" w:cs="Simplified Arabic" w:hint="eastAsia"/>
                <w:sz w:val="28"/>
                <w:szCs w:val="28"/>
                <w:rtl/>
                <w:lang w:val="fr-FR" w:eastAsia="fr-FR"/>
              </w:rPr>
            </w:rPrChange>
          </w:rPr>
          <w:t>خلالها</w:t>
        </w:r>
        <w:r w:rsidR="0029540B" w:rsidRPr="00F8069E">
          <w:rPr>
            <w:rFonts w:ascii="HelveticaNeue" w:eastAsia="Times New Roman" w:hAnsi="HelveticaNeue" w:cs="Times New Roman"/>
            <w:color w:val="404040"/>
            <w:sz w:val="24"/>
            <w:szCs w:val="24"/>
            <w:rtl/>
            <w:rPrChange w:id="31"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32" w:author="Salma Abida" w:date="2021-06-22T10:31:00Z">
              <w:rPr>
                <w:rFonts w:ascii="Simplified Arabic" w:eastAsiaTheme="minorEastAsia" w:hAnsi="Simplified Arabic" w:cs="Simplified Arabic" w:hint="eastAsia"/>
                <w:sz w:val="28"/>
                <w:szCs w:val="28"/>
                <w:rtl/>
                <w:lang w:val="fr-FR" w:eastAsia="fr-FR"/>
              </w:rPr>
            </w:rPrChange>
          </w:rPr>
          <w:t>إخفاء</w:t>
        </w:r>
        <w:r w:rsidR="0029540B" w:rsidRPr="00F8069E">
          <w:rPr>
            <w:rFonts w:ascii="HelveticaNeue" w:eastAsia="Times New Roman" w:hAnsi="HelveticaNeue" w:cs="Times New Roman"/>
            <w:color w:val="404040"/>
            <w:sz w:val="24"/>
            <w:szCs w:val="24"/>
            <w:rtl/>
            <w:rPrChange w:id="33"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34" w:author="Salma Abida" w:date="2021-06-22T10:31:00Z">
              <w:rPr>
                <w:rFonts w:ascii="Simplified Arabic" w:eastAsiaTheme="minorEastAsia" w:hAnsi="Simplified Arabic" w:cs="Simplified Arabic" w:hint="eastAsia"/>
                <w:sz w:val="28"/>
                <w:szCs w:val="28"/>
                <w:rtl/>
                <w:lang w:val="fr-FR" w:eastAsia="fr-FR"/>
              </w:rPr>
            </w:rPrChange>
          </w:rPr>
          <w:t>مصدر</w:t>
        </w:r>
        <w:r w:rsidR="0029540B" w:rsidRPr="00F8069E">
          <w:rPr>
            <w:rFonts w:ascii="HelveticaNeue" w:eastAsia="Times New Roman" w:hAnsi="HelveticaNeue" w:cs="Times New Roman"/>
            <w:color w:val="404040"/>
            <w:sz w:val="24"/>
            <w:szCs w:val="24"/>
            <w:rtl/>
            <w:rPrChange w:id="35"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36" w:author="Salma Abida" w:date="2021-06-22T10:31:00Z">
              <w:rPr>
                <w:rFonts w:ascii="Simplified Arabic" w:eastAsiaTheme="minorEastAsia" w:hAnsi="Simplified Arabic" w:cs="Simplified Arabic" w:hint="eastAsia"/>
                <w:sz w:val="28"/>
                <w:szCs w:val="28"/>
                <w:rtl/>
                <w:lang w:val="fr-FR" w:eastAsia="fr-FR"/>
              </w:rPr>
            </w:rPrChange>
          </w:rPr>
          <w:t>الأموال</w:t>
        </w:r>
        <w:r w:rsidR="0029540B" w:rsidRPr="00F8069E">
          <w:rPr>
            <w:rFonts w:ascii="HelveticaNeue" w:eastAsia="Times New Roman" w:hAnsi="HelveticaNeue" w:cs="Times New Roman"/>
            <w:color w:val="404040"/>
            <w:sz w:val="24"/>
            <w:szCs w:val="24"/>
            <w:rtl/>
            <w:rPrChange w:id="37"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38" w:author="Salma Abida" w:date="2021-06-22T10:31:00Z">
              <w:rPr>
                <w:rFonts w:ascii="Simplified Arabic" w:eastAsiaTheme="minorEastAsia" w:hAnsi="Simplified Arabic" w:cs="Simplified Arabic" w:hint="eastAsia"/>
                <w:sz w:val="28"/>
                <w:szCs w:val="28"/>
                <w:rtl/>
                <w:lang w:val="fr-FR" w:eastAsia="fr-FR"/>
              </w:rPr>
            </w:rPrChange>
          </w:rPr>
          <w:t>غير</w:t>
        </w:r>
        <w:r w:rsidR="0029540B" w:rsidRPr="00F8069E">
          <w:rPr>
            <w:rFonts w:ascii="HelveticaNeue" w:eastAsia="Times New Roman" w:hAnsi="HelveticaNeue" w:cs="Times New Roman"/>
            <w:color w:val="404040"/>
            <w:sz w:val="24"/>
            <w:szCs w:val="24"/>
            <w:rtl/>
            <w:rPrChange w:id="39"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40" w:author="Salma Abida" w:date="2021-06-22T10:31:00Z">
              <w:rPr>
                <w:rFonts w:ascii="Simplified Arabic" w:eastAsiaTheme="minorEastAsia" w:hAnsi="Simplified Arabic" w:cs="Simplified Arabic" w:hint="eastAsia"/>
                <w:sz w:val="28"/>
                <w:szCs w:val="28"/>
                <w:rtl/>
                <w:lang w:val="fr-FR" w:eastAsia="fr-FR"/>
              </w:rPr>
            </w:rPrChange>
          </w:rPr>
          <w:t>المشروعة</w:t>
        </w:r>
        <w:r w:rsidR="0029540B" w:rsidRPr="00F8069E">
          <w:rPr>
            <w:rFonts w:ascii="HelveticaNeue" w:eastAsia="Times New Roman" w:hAnsi="HelveticaNeue" w:cs="Times New Roman"/>
            <w:color w:val="404040"/>
            <w:sz w:val="24"/>
            <w:szCs w:val="24"/>
            <w:rtl/>
            <w:rPrChange w:id="41"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42" w:author="Salma Abida" w:date="2021-06-22T10:31:00Z">
              <w:rPr>
                <w:rFonts w:ascii="Simplified Arabic" w:eastAsiaTheme="minorEastAsia" w:hAnsi="Simplified Arabic" w:cs="Simplified Arabic" w:hint="eastAsia"/>
                <w:sz w:val="28"/>
                <w:szCs w:val="28"/>
                <w:rtl/>
                <w:lang w:val="fr-FR" w:eastAsia="fr-FR"/>
              </w:rPr>
            </w:rPrChange>
          </w:rPr>
          <w:t>أو</w:t>
        </w:r>
        <w:r w:rsidR="0029540B" w:rsidRPr="00F8069E">
          <w:rPr>
            <w:rFonts w:ascii="HelveticaNeue" w:eastAsia="Times New Roman" w:hAnsi="HelveticaNeue" w:cs="Times New Roman"/>
            <w:color w:val="404040"/>
            <w:sz w:val="24"/>
            <w:szCs w:val="24"/>
            <w:rtl/>
            <w:rPrChange w:id="43"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44" w:author="Salma Abida" w:date="2021-06-22T10:31:00Z">
              <w:rPr>
                <w:rFonts w:ascii="Simplified Arabic" w:eastAsiaTheme="minorEastAsia" w:hAnsi="Simplified Arabic" w:cs="Simplified Arabic" w:hint="eastAsia"/>
                <w:sz w:val="28"/>
                <w:szCs w:val="28"/>
                <w:rtl/>
                <w:lang w:val="fr-FR" w:eastAsia="fr-FR"/>
              </w:rPr>
            </w:rPrChange>
          </w:rPr>
          <w:t>التي</w:t>
        </w:r>
        <w:r w:rsidR="0029540B" w:rsidRPr="00F8069E">
          <w:rPr>
            <w:rFonts w:ascii="HelveticaNeue" w:eastAsia="Times New Roman" w:hAnsi="HelveticaNeue" w:cs="Times New Roman"/>
            <w:color w:val="404040"/>
            <w:sz w:val="24"/>
            <w:szCs w:val="24"/>
            <w:rtl/>
            <w:rPrChange w:id="45"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46" w:author="Salma Abida" w:date="2021-06-22T10:31:00Z">
              <w:rPr>
                <w:rFonts w:ascii="Simplified Arabic" w:eastAsiaTheme="minorEastAsia" w:hAnsi="Simplified Arabic" w:cs="Simplified Arabic" w:hint="eastAsia"/>
                <w:sz w:val="28"/>
                <w:szCs w:val="28"/>
                <w:rtl/>
                <w:lang w:val="fr-FR" w:eastAsia="fr-FR"/>
              </w:rPr>
            </w:rPrChange>
          </w:rPr>
          <w:t>تستخدم</w:t>
        </w:r>
        <w:r w:rsidR="0029540B" w:rsidRPr="00F8069E">
          <w:rPr>
            <w:rFonts w:ascii="HelveticaNeue" w:eastAsia="Times New Roman" w:hAnsi="HelveticaNeue" w:cs="Times New Roman"/>
            <w:color w:val="404040"/>
            <w:sz w:val="24"/>
            <w:szCs w:val="24"/>
            <w:rtl/>
            <w:rPrChange w:id="47"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48" w:author="Salma Abida" w:date="2021-06-22T10:31:00Z">
              <w:rPr>
                <w:rFonts w:ascii="Simplified Arabic" w:eastAsiaTheme="minorEastAsia" w:hAnsi="Simplified Arabic" w:cs="Simplified Arabic" w:hint="eastAsia"/>
                <w:sz w:val="28"/>
                <w:szCs w:val="28"/>
                <w:rtl/>
                <w:lang w:val="fr-FR" w:eastAsia="fr-FR"/>
              </w:rPr>
            </w:rPrChange>
          </w:rPr>
          <w:t>لأغراض</w:t>
        </w:r>
        <w:r w:rsidR="0029540B" w:rsidRPr="00F8069E">
          <w:rPr>
            <w:rFonts w:ascii="HelveticaNeue" w:eastAsia="Times New Roman" w:hAnsi="HelveticaNeue" w:cs="Times New Roman"/>
            <w:color w:val="404040"/>
            <w:sz w:val="24"/>
            <w:szCs w:val="24"/>
            <w:rtl/>
            <w:rPrChange w:id="49"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50" w:author="Salma Abida" w:date="2021-06-22T10:31:00Z">
              <w:rPr>
                <w:rFonts w:ascii="Simplified Arabic" w:eastAsiaTheme="minorEastAsia" w:hAnsi="Simplified Arabic" w:cs="Simplified Arabic" w:hint="eastAsia"/>
                <w:sz w:val="28"/>
                <w:szCs w:val="28"/>
                <w:rtl/>
                <w:lang w:val="fr-FR" w:eastAsia="fr-FR"/>
              </w:rPr>
            </w:rPrChange>
          </w:rPr>
          <w:t>غير</w:t>
        </w:r>
        <w:r w:rsidR="0029540B" w:rsidRPr="00F8069E">
          <w:rPr>
            <w:rFonts w:ascii="HelveticaNeue" w:eastAsia="Times New Roman" w:hAnsi="HelveticaNeue" w:cs="Times New Roman"/>
            <w:color w:val="404040"/>
            <w:sz w:val="24"/>
            <w:szCs w:val="24"/>
            <w:rtl/>
            <w:rPrChange w:id="51"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52" w:author="Salma Abida" w:date="2021-06-22T10:31:00Z">
              <w:rPr>
                <w:rFonts w:ascii="Simplified Arabic" w:eastAsiaTheme="minorEastAsia" w:hAnsi="Simplified Arabic" w:cs="Simplified Arabic" w:hint="eastAsia"/>
                <w:sz w:val="28"/>
                <w:szCs w:val="28"/>
                <w:rtl/>
                <w:lang w:val="fr-FR" w:eastAsia="fr-FR"/>
              </w:rPr>
            </w:rPrChange>
          </w:rPr>
          <w:t>مشروعة</w:t>
        </w:r>
        <w:r w:rsidR="0029540B" w:rsidRPr="00F8069E">
          <w:rPr>
            <w:rFonts w:ascii="HelveticaNeue" w:eastAsia="Times New Roman" w:hAnsi="HelveticaNeue" w:cs="Times New Roman"/>
            <w:color w:val="404040"/>
            <w:sz w:val="24"/>
            <w:szCs w:val="24"/>
            <w:rtl/>
            <w:rPrChange w:id="53"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54" w:author="Salma Abida" w:date="2021-06-22T10:31:00Z">
              <w:rPr>
                <w:rFonts w:ascii="Simplified Arabic" w:eastAsiaTheme="minorEastAsia" w:hAnsi="Simplified Arabic" w:cs="Simplified Arabic" w:hint="eastAsia"/>
                <w:sz w:val="28"/>
                <w:szCs w:val="28"/>
                <w:rtl/>
                <w:lang w:val="fr-FR" w:eastAsia="fr-FR"/>
              </w:rPr>
            </w:rPrChange>
          </w:rPr>
          <w:t>وجعلها</w:t>
        </w:r>
        <w:r w:rsidR="0029540B" w:rsidRPr="00F8069E">
          <w:rPr>
            <w:rFonts w:ascii="HelveticaNeue" w:eastAsia="Times New Roman" w:hAnsi="HelveticaNeue" w:cs="Times New Roman"/>
            <w:color w:val="404040"/>
            <w:sz w:val="24"/>
            <w:szCs w:val="24"/>
            <w:rtl/>
            <w:rPrChange w:id="55"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56" w:author="Salma Abida" w:date="2021-06-22T10:31:00Z">
              <w:rPr>
                <w:rFonts w:ascii="Simplified Arabic" w:eastAsiaTheme="minorEastAsia" w:hAnsi="Simplified Arabic" w:cs="Simplified Arabic" w:hint="eastAsia"/>
                <w:sz w:val="28"/>
                <w:szCs w:val="28"/>
                <w:rtl/>
                <w:lang w:val="fr-FR" w:eastAsia="fr-FR"/>
              </w:rPr>
            </w:rPrChange>
          </w:rPr>
          <w:t>تبدو</w:t>
        </w:r>
        <w:r w:rsidR="0029540B" w:rsidRPr="00F8069E">
          <w:rPr>
            <w:rFonts w:ascii="HelveticaNeue" w:eastAsia="Times New Roman" w:hAnsi="HelveticaNeue" w:cs="Times New Roman"/>
            <w:color w:val="404040"/>
            <w:sz w:val="24"/>
            <w:szCs w:val="24"/>
            <w:rtl/>
            <w:rPrChange w:id="57"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58" w:author="Salma Abida" w:date="2021-06-22T10:31:00Z">
              <w:rPr>
                <w:rFonts w:ascii="Simplified Arabic" w:eastAsiaTheme="minorEastAsia" w:hAnsi="Simplified Arabic" w:cs="Simplified Arabic" w:hint="eastAsia"/>
                <w:sz w:val="28"/>
                <w:szCs w:val="28"/>
                <w:rtl/>
                <w:lang w:val="fr-FR" w:eastAsia="fr-FR"/>
              </w:rPr>
            </w:rPrChange>
          </w:rPr>
          <w:t>أموالا</w:t>
        </w:r>
        <w:r w:rsidR="0029540B" w:rsidRPr="00F8069E">
          <w:rPr>
            <w:rFonts w:ascii="HelveticaNeue" w:eastAsia="Times New Roman" w:hAnsi="HelveticaNeue" w:cs="Times New Roman"/>
            <w:color w:val="404040"/>
            <w:sz w:val="24"/>
            <w:szCs w:val="24"/>
            <w:rtl/>
            <w:rPrChange w:id="59"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60" w:author="Salma Abida" w:date="2021-06-22T10:31:00Z">
              <w:rPr>
                <w:rFonts w:ascii="Simplified Arabic" w:eastAsiaTheme="minorEastAsia" w:hAnsi="Simplified Arabic" w:cs="Simplified Arabic" w:hint="eastAsia"/>
                <w:sz w:val="28"/>
                <w:szCs w:val="28"/>
                <w:rtl/>
                <w:lang w:val="fr-FR" w:eastAsia="fr-FR"/>
              </w:rPr>
            </w:rPrChange>
          </w:rPr>
          <w:t>مشروعة</w:t>
        </w:r>
        <w:r w:rsidR="0029540B" w:rsidRPr="00F8069E">
          <w:rPr>
            <w:rFonts w:ascii="HelveticaNeue" w:eastAsia="Times New Roman" w:hAnsi="HelveticaNeue" w:cs="Times New Roman"/>
            <w:color w:val="404040"/>
            <w:sz w:val="24"/>
            <w:szCs w:val="24"/>
            <w:rtl/>
            <w:rPrChange w:id="61"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62" w:author="Salma Abida" w:date="2021-06-22T10:31:00Z">
              <w:rPr>
                <w:rFonts w:ascii="Simplified Arabic" w:eastAsiaTheme="minorEastAsia" w:hAnsi="Simplified Arabic" w:cs="Simplified Arabic" w:hint="eastAsia"/>
                <w:sz w:val="28"/>
                <w:szCs w:val="28"/>
                <w:rtl/>
                <w:lang w:val="fr-FR" w:eastAsia="fr-FR"/>
              </w:rPr>
            </w:rPrChange>
          </w:rPr>
          <w:t>ت</w:t>
        </w:r>
        <w:r w:rsidR="0029540B" w:rsidRPr="00F8069E">
          <w:rPr>
            <w:rFonts w:ascii="HelveticaNeue" w:eastAsia="Times New Roman" w:hAnsi="HelveticaNeue" w:cs="Times New Roman"/>
            <w:color w:val="404040"/>
            <w:sz w:val="24"/>
            <w:szCs w:val="24"/>
            <w:rtl/>
            <w:rPrChange w:id="63" w:author="Salma Abida" w:date="2021-06-22T10:31:00Z">
              <w:rPr>
                <w:rFonts w:ascii="Simplified Arabic" w:eastAsiaTheme="minorEastAsia" w:hAnsi="Simplified Arabic" w:cs="Simplified Arabic"/>
                <w:sz w:val="28"/>
                <w:szCs w:val="28"/>
                <w:rtl/>
                <w:lang w:val="fr-FR" w:eastAsia="fr-FR"/>
              </w:rPr>
            </w:rPrChange>
          </w:rPr>
          <w:t>قبل التّداول بمختلف الأ</w:t>
        </w:r>
        <w:r w:rsidR="0029540B" w:rsidRPr="00F8069E">
          <w:rPr>
            <w:rFonts w:ascii="HelveticaNeue" w:eastAsia="Times New Roman" w:hAnsi="HelveticaNeue" w:cs="Times New Roman" w:hint="eastAsia"/>
            <w:color w:val="404040"/>
            <w:sz w:val="24"/>
            <w:szCs w:val="24"/>
            <w:rtl/>
            <w:rPrChange w:id="64" w:author="Salma Abida" w:date="2021-06-22T10:31:00Z">
              <w:rPr>
                <w:rFonts w:ascii="Simplified Arabic" w:eastAsiaTheme="minorEastAsia" w:hAnsi="Simplified Arabic" w:cs="Simplified Arabic" w:hint="eastAsia"/>
                <w:sz w:val="28"/>
                <w:szCs w:val="28"/>
                <w:rtl/>
                <w:lang w:val="fr-FR" w:eastAsia="fr-FR"/>
              </w:rPr>
            </w:rPrChange>
          </w:rPr>
          <w:t>ن</w:t>
        </w:r>
        <w:r w:rsidR="0029540B" w:rsidRPr="00F8069E">
          <w:rPr>
            <w:rFonts w:ascii="HelveticaNeue" w:eastAsia="Times New Roman" w:hAnsi="HelveticaNeue" w:cs="Times New Roman"/>
            <w:color w:val="404040"/>
            <w:sz w:val="24"/>
            <w:szCs w:val="24"/>
            <w:rtl/>
            <w:rPrChange w:id="65" w:author="Salma Abida" w:date="2021-06-22T10:31:00Z">
              <w:rPr>
                <w:rFonts w:ascii="Simplified Arabic" w:eastAsiaTheme="minorEastAsia" w:hAnsi="Simplified Arabic" w:cs="Simplified Arabic"/>
                <w:sz w:val="28"/>
                <w:szCs w:val="28"/>
                <w:rtl/>
                <w:lang w:val="fr-FR" w:eastAsia="fr-FR"/>
              </w:rPr>
            </w:rPrChange>
          </w:rPr>
          <w:t xml:space="preserve">شطة العامّة وذلك لقطع الصلة بين الأموال ومصدرها غير المشروع، كما يُعرفُ كذلك بأنّهُ </w:t>
        </w:r>
        <w:r w:rsidR="0029540B" w:rsidRPr="00F8069E">
          <w:rPr>
            <w:rFonts w:ascii="HelveticaNeue" w:eastAsia="Times New Roman" w:hAnsi="HelveticaNeue" w:cs="Times New Roman" w:hint="eastAsia"/>
            <w:color w:val="404040"/>
            <w:sz w:val="24"/>
            <w:szCs w:val="24"/>
            <w:rtl/>
            <w:rPrChange w:id="66" w:author="Salma Abida" w:date="2021-06-22T10:31:00Z">
              <w:rPr>
                <w:rFonts w:ascii="Simplified Arabic" w:eastAsiaTheme="minorEastAsia" w:hAnsi="Simplified Arabic" w:cs="Simplified Arabic" w:hint="eastAsia"/>
                <w:sz w:val="28"/>
                <w:szCs w:val="28"/>
                <w:rtl/>
                <w:lang w:val="fr-FR" w:eastAsia="fr-FR"/>
              </w:rPr>
            </w:rPrChange>
          </w:rPr>
          <w:t>عملية</w:t>
        </w:r>
        <w:r w:rsidR="0029540B" w:rsidRPr="00F8069E">
          <w:rPr>
            <w:rFonts w:ascii="HelveticaNeue" w:eastAsia="Times New Roman" w:hAnsi="HelveticaNeue" w:cs="Times New Roman"/>
            <w:color w:val="404040"/>
            <w:sz w:val="24"/>
            <w:szCs w:val="24"/>
            <w:rtl/>
            <w:rPrChange w:id="67"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68" w:author="Salma Abida" w:date="2021-06-22T10:31:00Z">
              <w:rPr>
                <w:rFonts w:ascii="Simplified Arabic" w:eastAsiaTheme="minorEastAsia" w:hAnsi="Simplified Arabic" w:cs="Simplified Arabic" w:hint="eastAsia"/>
                <w:sz w:val="28"/>
                <w:szCs w:val="28"/>
                <w:rtl/>
                <w:lang w:val="fr-FR" w:eastAsia="fr-FR"/>
              </w:rPr>
            </w:rPrChange>
          </w:rPr>
          <w:t>حجب</w:t>
        </w:r>
        <w:r w:rsidR="0029540B" w:rsidRPr="00F8069E">
          <w:rPr>
            <w:rFonts w:ascii="HelveticaNeue" w:eastAsia="Times New Roman" w:hAnsi="HelveticaNeue" w:cs="Times New Roman"/>
            <w:color w:val="404040"/>
            <w:sz w:val="24"/>
            <w:szCs w:val="24"/>
            <w:rtl/>
            <w:rPrChange w:id="69"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70" w:author="Salma Abida" w:date="2021-06-22T10:31:00Z">
              <w:rPr>
                <w:rFonts w:ascii="Simplified Arabic" w:eastAsiaTheme="minorEastAsia" w:hAnsi="Simplified Arabic" w:cs="Simplified Arabic" w:hint="eastAsia"/>
                <w:sz w:val="28"/>
                <w:szCs w:val="28"/>
                <w:rtl/>
                <w:lang w:val="fr-FR" w:eastAsia="fr-FR"/>
              </w:rPr>
            </w:rPrChange>
          </w:rPr>
          <w:t>مصدر</w:t>
        </w:r>
        <w:r w:rsidR="0029540B" w:rsidRPr="00F8069E">
          <w:rPr>
            <w:rFonts w:ascii="HelveticaNeue" w:eastAsia="Times New Roman" w:hAnsi="HelveticaNeue" w:cs="Times New Roman"/>
            <w:color w:val="404040"/>
            <w:sz w:val="24"/>
            <w:szCs w:val="24"/>
            <w:rtl/>
            <w:rPrChange w:id="71"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72" w:author="Salma Abida" w:date="2021-06-22T10:31:00Z">
              <w:rPr>
                <w:rFonts w:ascii="Simplified Arabic" w:eastAsiaTheme="minorEastAsia" w:hAnsi="Simplified Arabic" w:cs="Simplified Arabic" w:hint="eastAsia"/>
                <w:sz w:val="28"/>
                <w:szCs w:val="28"/>
                <w:rtl/>
                <w:lang w:val="fr-FR" w:eastAsia="fr-FR"/>
              </w:rPr>
            </w:rPrChange>
          </w:rPr>
          <w:t>المتحصلات</w:t>
        </w:r>
        <w:r w:rsidR="0029540B" w:rsidRPr="00F8069E">
          <w:rPr>
            <w:rFonts w:ascii="HelveticaNeue" w:eastAsia="Times New Roman" w:hAnsi="HelveticaNeue" w:cs="Times New Roman"/>
            <w:color w:val="404040"/>
            <w:sz w:val="24"/>
            <w:szCs w:val="24"/>
            <w:rtl/>
            <w:rPrChange w:id="73"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74" w:author="Salma Abida" w:date="2021-06-22T10:31:00Z">
              <w:rPr>
                <w:rFonts w:ascii="Simplified Arabic" w:eastAsiaTheme="minorEastAsia" w:hAnsi="Simplified Arabic" w:cs="Simplified Arabic" w:hint="eastAsia"/>
                <w:sz w:val="28"/>
                <w:szCs w:val="28"/>
                <w:rtl/>
                <w:lang w:val="fr-FR" w:eastAsia="fr-FR"/>
              </w:rPr>
            </w:rPrChange>
          </w:rPr>
          <w:t>الاجرامية</w:t>
        </w:r>
        <w:r w:rsidR="0029540B" w:rsidRPr="00F8069E">
          <w:rPr>
            <w:rFonts w:ascii="HelveticaNeue" w:eastAsia="Times New Roman" w:hAnsi="HelveticaNeue" w:cs="Times New Roman"/>
            <w:color w:val="404040"/>
            <w:sz w:val="24"/>
            <w:szCs w:val="24"/>
            <w:rtl/>
            <w:rPrChange w:id="75"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76" w:author="Salma Abida" w:date="2021-06-22T10:31:00Z">
              <w:rPr>
                <w:rFonts w:ascii="Simplified Arabic" w:eastAsiaTheme="minorEastAsia" w:hAnsi="Simplified Arabic" w:cs="Simplified Arabic" w:hint="eastAsia"/>
                <w:sz w:val="28"/>
                <w:szCs w:val="28"/>
                <w:rtl/>
                <w:lang w:val="fr-FR" w:eastAsia="fr-FR"/>
              </w:rPr>
            </w:rPrChange>
          </w:rPr>
          <w:t>لتمكين</w:t>
        </w:r>
        <w:r w:rsidR="0029540B" w:rsidRPr="00F8069E">
          <w:rPr>
            <w:rFonts w:ascii="HelveticaNeue" w:eastAsia="Times New Roman" w:hAnsi="HelveticaNeue" w:cs="Times New Roman"/>
            <w:color w:val="404040"/>
            <w:sz w:val="24"/>
            <w:szCs w:val="24"/>
            <w:rtl/>
            <w:rPrChange w:id="77"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78" w:author="Salma Abida" w:date="2021-06-22T10:31:00Z">
              <w:rPr>
                <w:rFonts w:ascii="Simplified Arabic" w:eastAsiaTheme="minorEastAsia" w:hAnsi="Simplified Arabic" w:cs="Simplified Arabic" w:hint="eastAsia"/>
                <w:sz w:val="28"/>
                <w:szCs w:val="28"/>
                <w:rtl/>
                <w:lang w:val="fr-FR" w:eastAsia="fr-FR"/>
              </w:rPr>
            </w:rPrChange>
          </w:rPr>
          <w:t>المجرمين</w:t>
        </w:r>
        <w:r w:rsidR="0029540B" w:rsidRPr="00F8069E">
          <w:rPr>
            <w:rFonts w:ascii="HelveticaNeue" w:eastAsia="Times New Roman" w:hAnsi="HelveticaNeue" w:cs="Times New Roman"/>
            <w:color w:val="404040"/>
            <w:sz w:val="24"/>
            <w:szCs w:val="24"/>
            <w:rtl/>
            <w:rPrChange w:id="79"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80" w:author="Salma Abida" w:date="2021-06-22T10:31:00Z">
              <w:rPr>
                <w:rFonts w:ascii="Simplified Arabic" w:eastAsiaTheme="minorEastAsia" w:hAnsi="Simplified Arabic" w:cs="Simplified Arabic" w:hint="eastAsia"/>
                <w:sz w:val="28"/>
                <w:szCs w:val="28"/>
                <w:rtl/>
                <w:lang w:val="fr-FR" w:eastAsia="fr-FR"/>
              </w:rPr>
            </w:rPrChange>
          </w:rPr>
          <w:t>وشركائهم</w:t>
        </w:r>
        <w:r w:rsidR="0029540B" w:rsidRPr="00F8069E">
          <w:rPr>
            <w:rFonts w:ascii="HelveticaNeue" w:eastAsia="Times New Roman" w:hAnsi="HelveticaNeue" w:cs="Times New Roman"/>
            <w:color w:val="404040"/>
            <w:sz w:val="24"/>
            <w:szCs w:val="24"/>
            <w:rtl/>
            <w:rPrChange w:id="81"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82" w:author="Salma Abida" w:date="2021-06-22T10:31:00Z">
              <w:rPr>
                <w:rFonts w:ascii="Simplified Arabic" w:eastAsiaTheme="minorEastAsia" w:hAnsi="Simplified Arabic" w:cs="Simplified Arabic" w:hint="eastAsia"/>
                <w:sz w:val="28"/>
                <w:szCs w:val="28"/>
                <w:rtl/>
                <w:lang w:val="fr-FR" w:eastAsia="fr-FR"/>
              </w:rPr>
            </w:rPrChange>
          </w:rPr>
          <w:t>من</w:t>
        </w:r>
        <w:r w:rsidR="0029540B" w:rsidRPr="00F8069E">
          <w:rPr>
            <w:rFonts w:ascii="HelveticaNeue" w:eastAsia="Times New Roman" w:hAnsi="HelveticaNeue" w:cs="Times New Roman"/>
            <w:color w:val="404040"/>
            <w:sz w:val="24"/>
            <w:szCs w:val="24"/>
            <w:rtl/>
            <w:rPrChange w:id="83"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84" w:author="Salma Abida" w:date="2021-06-22T10:31:00Z">
              <w:rPr>
                <w:rFonts w:ascii="Simplified Arabic" w:eastAsiaTheme="minorEastAsia" w:hAnsi="Simplified Arabic" w:cs="Simplified Arabic" w:hint="eastAsia"/>
                <w:sz w:val="28"/>
                <w:szCs w:val="28"/>
                <w:rtl/>
                <w:lang w:val="fr-FR" w:eastAsia="fr-FR"/>
              </w:rPr>
            </w:rPrChange>
          </w:rPr>
          <w:t>استخدام</w:t>
        </w:r>
        <w:r w:rsidR="0029540B" w:rsidRPr="00F8069E">
          <w:rPr>
            <w:rFonts w:ascii="HelveticaNeue" w:eastAsia="Times New Roman" w:hAnsi="HelveticaNeue" w:cs="Times New Roman"/>
            <w:color w:val="404040"/>
            <w:sz w:val="24"/>
            <w:szCs w:val="24"/>
            <w:rtl/>
            <w:rPrChange w:id="85"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86" w:author="Salma Abida" w:date="2021-06-22T10:31:00Z">
              <w:rPr>
                <w:rFonts w:ascii="Simplified Arabic" w:eastAsiaTheme="minorEastAsia" w:hAnsi="Simplified Arabic" w:cs="Simplified Arabic" w:hint="eastAsia"/>
                <w:sz w:val="28"/>
                <w:szCs w:val="28"/>
                <w:rtl/>
                <w:lang w:val="fr-FR" w:eastAsia="fr-FR"/>
              </w:rPr>
            </w:rPrChange>
          </w:rPr>
          <w:t>هذه</w:t>
        </w:r>
        <w:r w:rsidR="0029540B" w:rsidRPr="00F8069E">
          <w:rPr>
            <w:rFonts w:ascii="HelveticaNeue" w:eastAsia="Times New Roman" w:hAnsi="HelveticaNeue" w:cs="Times New Roman"/>
            <w:color w:val="404040"/>
            <w:sz w:val="24"/>
            <w:szCs w:val="24"/>
            <w:rtl/>
            <w:rPrChange w:id="87"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88" w:author="Salma Abida" w:date="2021-06-22T10:31:00Z">
              <w:rPr>
                <w:rFonts w:ascii="Simplified Arabic" w:eastAsiaTheme="minorEastAsia" w:hAnsi="Simplified Arabic" w:cs="Simplified Arabic" w:hint="eastAsia"/>
                <w:sz w:val="28"/>
                <w:szCs w:val="28"/>
                <w:rtl/>
                <w:lang w:val="fr-FR" w:eastAsia="fr-FR"/>
              </w:rPr>
            </w:rPrChange>
          </w:rPr>
          <w:t>المتحصلات</w:t>
        </w:r>
        <w:r w:rsidR="0029540B" w:rsidRPr="00F8069E">
          <w:rPr>
            <w:rFonts w:ascii="HelveticaNeue" w:eastAsia="Times New Roman" w:hAnsi="HelveticaNeue" w:cs="Times New Roman"/>
            <w:color w:val="404040"/>
            <w:sz w:val="24"/>
            <w:szCs w:val="24"/>
            <w:rtl/>
            <w:rPrChange w:id="89"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90" w:author="Salma Abida" w:date="2021-06-22T10:31:00Z">
              <w:rPr>
                <w:rFonts w:ascii="Simplified Arabic" w:eastAsiaTheme="minorEastAsia" w:hAnsi="Simplified Arabic" w:cs="Simplified Arabic" w:hint="eastAsia"/>
                <w:sz w:val="28"/>
                <w:szCs w:val="28"/>
                <w:rtl/>
                <w:lang w:val="fr-FR" w:eastAsia="fr-FR"/>
              </w:rPr>
            </w:rPrChange>
          </w:rPr>
          <w:t>دون</w:t>
        </w:r>
        <w:r w:rsidR="0029540B" w:rsidRPr="00F8069E">
          <w:rPr>
            <w:rFonts w:ascii="HelveticaNeue" w:eastAsia="Times New Roman" w:hAnsi="HelveticaNeue" w:cs="Times New Roman"/>
            <w:color w:val="404040"/>
            <w:sz w:val="24"/>
            <w:szCs w:val="24"/>
            <w:rtl/>
            <w:rPrChange w:id="91"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92" w:author="Salma Abida" w:date="2021-06-22T10:31:00Z">
              <w:rPr>
                <w:rFonts w:ascii="Simplified Arabic" w:eastAsiaTheme="minorEastAsia" w:hAnsi="Simplified Arabic" w:cs="Simplified Arabic" w:hint="eastAsia"/>
                <w:sz w:val="28"/>
                <w:szCs w:val="28"/>
                <w:rtl/>
                <w:lang w:val="fr-FR" w:eastAsia="fr-FR"/>
              </w:rPr>
            </w:rPrChange>
          </w:rPr>
          <w:t>لفت</w:t>
        </w:r>
        <w:r w:rsidR="0029540B" w:rsidRPr="00F8069E">
          <w:rPr>
            <w:rFonts w:ascii="HelveticaNeue" w:eastAsia="Times New Roman" w:hAnsi="HelveticaNeue" w:cs="Times New Roman"/>
            <w:color w:val="404040"/>
            <w:sz w:val="24"/>
            <w:szCs w:val="24"/>
            <w:rtl/>
            <w:rPrChange w:id="93"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94" w:author="Salma Abida" w:date="2021-06-22T10:31:00Z">
              <w:rPr>
                <w:rFonts w:ascii="Simplified Arabic" w:eastAsiaTheme="minorEastAsia" w:hAnsi="Simplified Arabic" w:cs="Simplified Arabic" w:hint="eastAsia"/>
                <w:sz w:val="28"/>
                <w:szCs w:val="28"/>
                <w:rtl/>
                <w:lang w:val="fr-FR" w:eastAsia="fr-FR"/>
              </w:rPr>
            </w:rPrChange>
          </w:rPr>
          <w:t>انتباه</w:t>
        </w:r>
        <w:r w:rsidR="0029540B" w:rsidRPr="00F8069E">
          <w:rPr>
            <w:rFonts w:ascii="HelveticaNeue" w:eastAsia="Times New Roman" w:hAnsi="HelveticaNeue" w:cs="Times New Roman"/>
            <w:color w:val="404040"/>
            <w:sz w:val="24"/>
            <w:szCs w:val="24"/>
            <w:rtl/>
            <w:rPrChange w:id="95"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96" w:author="Salma Abida" w:date="2021-06-22T10:31:00Z">
              <w:rPr>
                <w:rFonts w:ascii="Simplified Arabic" w:eastAsiaTheme="minorEastAsia" w:hAnsi="Simplified Arabic" w:cs="Simplified Arabic" w:hint="eastAsia"/>
                <w:sz w:val="28"/>
                <w:szCs w:val="28"/>
                <w:rtl/>
                <w:lang w:val="fr-FR" w:eastAsia="fr-FR"/>
              </w:rPr>
            </w:rPrChange>
          </w:rPr>
          <w:t>جهات</w:t>
        </w:r>
        <w:r w:rsidR="0029540B" w:rsidRPr="00F8069E">
          <w:rPr>
            <w:rFonts w:ascii="HelveticaNeue" w:eastAsia="Times New Roman" w:hAnsi="HelveticaNeue" w:cs="Times New Roman"/>
            <w:color w:val="404040"/>
            <w:sz w:val="24"/>
            <w:szCs w:val="24"/>
            <w:rtl/>
            <w:rPrChange w:id="97"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98" w:author="Salma Abida" w:date="2021-06-22T10:31:00Z">
              <w:rPr>
                <w:rFonts w:ascii="Simplified Arabic" w:eastAsiaTheme="minorEastAsia" w:hAnsi="Simplified Arabic" w:cs="Simplified Arabic" w:hint="eastAsia"/>
                <w:sz w:val="28"/>
                <w:szCs w:val="28"/>
                <w:rtl/>
                <w:lang w:val="fr-FR" w:eastAsia="fr-FR"/>
              </w:rPr>
            </w:rPrChange>
          </w:rPr>
          <w:t>انفاذ</w:t>
        </w:r>
        <w:r w:rsidR="0029540B" w:rsidRPr="00F8069E">
          <w:rPr>
            <w:rFonts w:ascii="HelveticaNeue" w:eastAsia="Times New Roman" w:hAnsi="HelveticaNeue" w:cs="Times New Roman"/>
            <w:color w:val="404040"/>
            <w:sz w:val="24"/>
            <w:szCs w:val="24"/>
            <w:rtl/>
            <w:rPrChange w:id="99"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100" w:author="Salma Abida" w:date="2021-06-22T10:31:00Z">
              <w:rPr>
                <w:rFonts w:ascii="Simplified Arabic" w:eastAsiaTheme="minorEastAsia" w:hAnsi="Simplified Arabic" w:cs="Simplified Arabic" w:hint="eastAsia"/>
                <w:sz w:val="28"/>
                <w:szCs w:val="28"/>
                <w:rtl/>
                <w:lang w:val="fr-FR" w:eastAsia="fr-FR"/>
              </w:rPr>
            </w:rPrChange>
          </w:rPr>
          <w:t>القانون</w:t>
        </w:r>
        <w:r w:rsidR="0029540B" w:rsidRPr="00F8069E">
          <w:rPr>
            <w:rFonts w:ascii="HelveticaNeue" w:eastAsia="Times New Roman" w:hAnsi="HelveticaNeue" w:cs="Times New Roman"/>
            <w:color w:val="404040"/>
            <w:sz w:val="24"/>
            <w:szCs w:val="24"/>
            <w:rtl/>
            <w:rPrChange w:id="101"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102" w:author="Salma Abida" w:date="2021-06-22T10:31:00Z">
              <w:rPr>
                <w:rFonts w:ascii="Simplified Arabic" w:eastAsiaTheme="minorEastAsia" w:hAnsi="Simplified Arabic" w:cs="Simplified Arabic" w:hint="eastAsia"/>
                <w:sz w:val="28"/>
                <w:szCs w:val="28"/>
                <w:rtl/>
                <w:lang w:val="fr-FR" w:eastAsia="fr-FR"/>
              </w:rPr>
            </w:rPrChange>
          </w:rPr>
          <w:t>أو</w:t>
        </w:r>
        <w:r w:rsidR="0029540B" w:rsidRPr="00F8069E">
          <w:rPr>
            <w:rFonts w:ascii="HelveticaNeue" w:eastAsia="Times New Roman" w:hAnsi="HelveticaNeue" w:cs="Times New Roman"/>
            <w:color w:val="404040"/>
            <w:sz w:val="24"/>
            <w:szCs w:val="24"/>
            <w:rtl/>
            <w:rPrChange w:id="103"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104" w:author="Salma Abida" w:date="2021-06-22T10:31:00Z">
              <w:rPr>
                <w:rFonts w:ascii="Simplified Arabic" w:eastAsiaTheme="minorEastAsia" w:hAnsi="Simplified Arabic" w:cs="Simplified Arabic" w:hint="eastAsia"/>
                <w:sz w:val="28"/>
                <w:szCs w:val="28"/>
                <w:rtl/>
                <w:lang w:val="fr-FR" w:eastAsia="fr-FR"/>
              </w:rPr>
            </w:rPrChange>
          </w:rPr>
          <w:t>المؤسسات</w:t>
        </w:r>
        <w:r w:rsidR="0029540B" w:rsidRPr="00F8069E">
          <w:rPr>
            <w:rFonts w:ascii="HelveticaNeue" w:eastAsia="Times New Roman" w:hAnsi="HelveticaNeue" w:cs="Times New Roman"/>
            <w:color w:val="404040"/>
            <w:sz w:val="24"/>
            <w:szCs w:val="24"/>
            <w:rtl/>
            <w:rPrChange w:id="105" w:author="Salma Abida" w:date="2021-06-22T10:31:00Z">
              <w:rPr>
                <w:rFonts w:ascii="Simplified Arabic" w:eastAsiaTheme="minorEastAsia" w:hAnsi="Simplified Arabic" w:cs="Simplified Arabic"/>
                <w:sz w:val="28"/>
                <w:szCs w:val="28"/>
                <w:rtl/>
                <w:lang w:val="fr-FR" w:eastAsia="fr-FR"/>
              </w:rPr>
            </w:rPrChange>
          </w:rPr>
          <w:t xml:space="preserve"> </w:t>
        </w:r>
        <w:r w:rsidR="0029540B" w:rsidRPr="00F8069E">
          <w:rPr>
            <w:rFonts w:ascii="HelveticaNeue" w:eastAsia="Times New Roman" w:hAnsi="HelveticaNeue" w:cs="Times New Roman" w:hint="eastAsia"/>
            <w:color w:val="404040"/>
            <w:sz w:val="24"/>
            <w:szCs w:val="24"/>
            <w:rtl/>
            <w:rPrChange w:id="106" w:author="Salma Abida" w:date="2021-06-22T10:31:00Z">
              <w:rPr>
                <w:rFonts w:ascii="Simplified Arabic" w:eastAsiaTheme="minorEastAsia" w:hAnsi="Simplified Arabic" w:cs="Simplified Arabic" w:hint="eastAsia"/>
                <w:sz w:val="28"/>
                <w:szCs w:val="28"/>
                <w:rtl/>
                <w:lang w:val="fr-FR" w:eastAsia="fr-FR"/>
              </w:rPr>
            </w:rPrChange>
          </w:rPr>
          <w:t>المالية</w:t>
        </w:r>
        <w:r w:rsidR="0029540B" w:rsidRPr="00F8069E">
          <w:rPr>
            <w:rFonts w:ascii="HelveticaNeue" w:eastAsia="Times New Roman" w:hAnsi="HelveticaNeue" w:cs="Times New Roman" w:hint="cs"/>
            <w:color w:val="404040"/>
            <w:sz w:val="24"/>
            <w:szCs w:val="24"/>
            <w:rtl/>
            <w:rPrChange w:id="107" w:author="Salma Abida" w:date="2021-06-22T10:31:00Z">
              <w:rPr>
                <w:rFonts w:ascii="Simplified Arabic" w:eastAsiaTheme="minorEastAsia" w:hAnsi="Simplified Arabic" w:cs="Simplified Arabic" w:hint="cs"/>
                <w:color w:val="FF0000"/>
                <w:sz w:val="28"/>
                <w:szCs w:val="28"/>
                <w:rtl/>
                <w:lang w:val="fr-FR" w:eastAsia="fr-FR"/>
              </w:rPr>
            </w:rPrChange>
          </w:rPr>
          <w:t>.</w:t>
        </w:r>
      </w:ins>
    </w:p>
    <w:p w14:paraId="0C742F7A" w14:textId="08BFFA86" w:rsidR="00873936" w:rsidRPr="00873936" w:rsidRDefault="00F8069E" w:rsidP="00F90667">
      <w:pPr>
        <w:shd w:val="clear" w:color="auto" w:fill="FFFFFF" w:themeFill="background1"/>
        <w:bidi/>
        <w:spacing w:after="150" w:line="330" w:lineRule="atLeast"/>
        <w:jc w:val="both"/>
        <w:rPr>
          <w:rFonts w:ascii="HelveticaNeue" w:eastAsia="Times New Roman" w:hAnsi="HelveticaNeue" w:cs="Times New Roman"/>
          <w:color w:val="404040"/>
          <w:sz w:val="24"/>
          <w:szCs w:val="24"/>
          <w:rtl/>
        </w:rPr>
      </w:pPr>
      <w:ins w:id="108" w:author="Salma Abida" w:date="2021-06-22T10:31:00Z">
        <w:r>
          <w:rPr>
            <w:rFonts w:ascii="HelveticaNeue" w:eastAsia="Times New Roman" w:hAnsi="HelveticaNeue" w:cs="Times New Roman" w:hint="cs"/>
            <w:color w:val="404040"/>
            <w:sz w:val="24"/>
            <w:szCs w:val="24"/>
            <w:rtl/>
          </w:rPr>
          <w:t>و</w:t>
        </w:r>
      </w:ins>
      <w:r w:rsidR="00873936" w:rsidRPr="00873936">
        <w:rPr>
          <w:rFonts w:ascii="HelveticaNeue" w:eastAsia="Times New Roman" w:hAnsi="HelveticaNeue" w:cs="Times New Roman"/>
          <w:color w:val="404040"/>
          <w:sz w:val="24"/>
          <w:szCs w:val="24"/>
          <w:rtl/>
        </w:rPr>
        <w:t>تنص المادة 2 من القانون رقم (20) لسنة 2019 بإصدار قانون مكافحة غسل الأموال وتمويل الإرهاب على أنه:" يُعد مرتكباً لجريمة غسل الأموال كل من قام عمداً بأي من الأفعال التالية</w:t>
      </w:r>
      <w:r w:rsidR="00873936" w:rsidRPr="00873936">
        <w:rPr>
          <w:rFonts w:ascii="HelveticaNeue" w:eastAsia="Times New Roman" w:hAnsi="HelveticaNeue" w:cs="Times New Roman"/>
          <w:color w:val="404040"/>
          <w:sz w:val="24"/>
          <w:szCs w:val="24"/>
        </w:rPr>
        <w:t>:</w:t>
      </w:r>
    </w:p>
    <w:p w14:paraId="087617A5" w14:textId="77777777" w:rsidR="00873936" w:rsidRDefault="00873936" w:rsidP="00F90667">
      <w:pPr>
        <w:pStyle w:val="ListParagraph"/>
        <w:numPr>
          <w:ilvl w:val="0"/>
          <w:numId w:val="6"/>
        </w:numPr>
        <w:shd w:val="clear" w:color="auto" w:fill="FFFFFF" w:themeFill="background1"/>
        <w:bidi/>
        <w:spacing w:after="150" w:line="330" w:lineRule="atLeast"/>
        <w:jc w:val="both"/>
        <w:rPr>
          <w:rFonts w:ascii="HelveticaNeue" w:eastAsia="Times New Roman" w:hAnsi="HelveticaNeue" w:cs="Times New Roman"/>
          <w:color w:val="404040"/>
          <w:sz w:val="24"/>
          <w:szCs w:val="24"/>
        </w:rPr>
      </w:pPr>
      <w:r w:rsidRPr="00873936">
        <w:rPr>
          <w:rFonts w:ascii="HelveticaNeue" w:eastAsia="Times New Roman" w:hAnsi="HelveticaNeue" w:cs="Times New Roman"/>
          <w:color w:val="404040"/>
          <w:sz w:val="24"/>
          <w:szCs w:val="24"/>
          <w:rtl/>
        </w:rPr>
        <w:t>تحويل الأموال أو نقلها مع العلم بأنها متحصلات جريمة أو أي من أفعال الاشتراك في هذه الجريمة، بقصد إخفاء أو تمويه المصدر غير المشروع لتلك الأموال، أو مساعدة أي شخص قام بارتكاب هذه الجريمة على الإفلات من العواقب القانونية لأفعاله.</w:t>
      </w:r>
    </w:p>
    <w:p w14:paraId="76A22EDC" w14:textId="20CC6678" w:rsidR="00873936" w:rsidRDefault="000D4BA6" w:rsidP="00F90667">
      <w:pPr>
        <w:pStyle w:val="ListParagraph"/>
        <w:numPr>
          <w:ilvl w:val="0"/>
          <w:numId w:val="6"/>
        </w:numPr>
        <w:shd w:val="clear" w:color="auto" w:fill="FFFFFF" w:themeFill="background1"/>
        <w:bidi/>
        <w:spacing w:after="150" w:line="330" w:lineRule="atLeast"/>
        <w:jc w:val="both"/>
        <w:rPr>
          <w:rFonts w:ascii="HelveticaNeue" w:eastAsia="Times New Roman" w:hAnsi="HelveticaNeue" w:cs="Times New Roman"/>
          <w:color w:val="404040"/>
          <w:sz w:val="24"/>
          <w:szCs w:val="24"/>
        </w:rPr>
      </w:pPr>
      <w:r>
        <w:rPr>
          <w:rFonts w:ascii="HelveticaNeue" w:eastAsia="Times New Roman" w:hAnsi="HelveticaNeue" w:cs="Times New Roman" w:hint="cs"/>
          <w:color w:val="404040"/>
          <w:sz w:val="24"/>
          <w:szCs w:val="24"/>
          <w:rtl/>
        </w:rPr>
        <w:t xml:space="preserve"> </w:t>
      </w:r>
      <w:r w:rsidR="00873936" w:rsidRPr="00873936">
        <w:rPr>
          <w:rFonts w:ascii="HelveticaNeue" w:eastAsia="Times New Roman" w:hAnsi="HelveticaNeue" w:cs="Times New Roman"/>
          <w:color w:val="404040"/>
          <w:sz w:val="24"/>
          <w:szCs w:val="24"/>
          <w:rtl/>
        </w:rPr>
        <w:t>إخفاء أو تمويه الطبيعة الحقيقية للأموال أو مصدرها أو مكانها أو طريقة التصرف فيها أو حركتها أو ملكيتها أو الحقوق المتعلقة بها، مع العلم بأنها متحصلات جريمة</w:t>
      </w:r>
      <w:r w:rsidR="00873936" w:rsidRPr="00873936">
        <w:rPr>
          <w:rFonts w:ascii="HelveticaNeue" w:eastAsia="Times New Roman" w:hAnsi="HelveticaNeue" w:cs="Times New Roman"/>
          <w:color w:val="404040"/>
          <w:sz w:val="24"/>
          <w:szCs w:val="24"/>
        </w:rPr>
        <w:t>.</w:t>
      </w:r>
    </w:p>
    <w:p w14:paraId="3ACA340C" w14:textId="4626FFA2" w:rsidR="00873936" w:rsidRDefault="000D4BA6" w:rsidP="00F90667">
      <w:pPr>
        <w:pStyle w:val="ListParagraph"/>
        <w:numPr>
          <w:ilvl w:val="0"/>
          <w:numId w:val="6"/>
        </w:numPr>
        <w:shd w:val="clear" w:color="auto" w:fill="FFFFFF" w:themeFill="background1"/>
        <w:bidi/>
        <w:spacing w:after="150" w:line="330" w:lineRule="atLeast"/>
        <w:jc w:val="both"/>
        <w:rPr>
          <w:rFonts w:ascii="HelveticaNeue" w:eastAsia="Times New Roman" w:hAnsi="HelveticaNeue" w:cs="Times New Roman"/>
          <w:color w:val="404040"/>
          <w:sz w:val="24"/>
          <w:szCs w:val="24"/>
        </w:rPr>
      </w:pPr>
      <w:r>
        <w:rPr>
          <w:rFonts w:ascii="HelveticaNeue" w:eastAsia="Times New Roman" w:hAnsi="HelveticaNeue" w:cs="Times New Roman" w:hint="cs"/>
          <w:color w:val="404040"/>
          <w:sz w:val="24"/>
          <w:szCs w:val="24"/>
          <w:rtl/>
        </w:rPr>
        <w:t xml:space="preserve"> </w:t>
      </w:r>
      <w:r w:rsidR="00873936" w:rsidRPr="00873936">
        <w:rPr>
          <w:rFonts w:ascii="HelveticaNeue" w:eastAsia="Times New Roman" w:hAnsi="HelveticaNeue" w:cs="Times New Roman"/>
          <w:color w:val="404040"/>
          <w:sz w:val="24"/>
          <w:szCs w:val="24"/>
          <w:rtl/>
        </w:rPr>
        <w:t>اكتساب الأموال أو حيازتها أو استخدامها مع العلم وقت تسلمها أنها متحصلات جريمة</w:t>
      </w:r>
      <w:r w:rsidR="00873936" w:rsidRPr="00873936">
        <w:rPr>
          <w:rFonts w:ascii="HelveticaNeue" w:eastAsia="Times New Roman" w:hAnsi="HelveticaNeue" w:cs="Times New Roman"/>
          <w:color w:val="404040"/>
          <w:sz w:val="24"/>
          <w:szCs w:val="24"/>
        </w:rPr>
        <w:t>.</w:t>
      </w:r>
    </w:p>
    <w:p w14:paraId="2C1D63EE" w14:textId="1DC6693A" w:rsidR="00873936" w:rsidRDefault="00873936" w:rsidP="00F90667">
      <w:pPr>
        <w:pStyle w:val="ListParagraph"/>
        <w:numPr>
          <w:ilvl w:val="0"/>
          <w:numId w:val="6"/>
        </w:numPr>
        <w:shd w:val="clear" w:color="auto" w:fill="FFFFFF" w:themeFill="background1"/>
        <w:bidi/>
        <w:spacing w:after="150" w:line="330" w:lineRule="atLeast"/>
        <w:jc w:val="both"/>
        <w:rPr>
          <w:ins w:id="109" w:author="Salma Abida" w:date="2021-06-15T14:50:00Z"/>
          <w:rFonts w:ascii="HelveticaNeue" w:eastAsia="Times New Roman" w:hAnsi="HelveticaNeue" w:cs="Times New Roman"/>
          <w:color w:val="404040"/>
          <w:sz w:val="24"/>
          <w:szCs w:val="24"/>
        </w:rPr>
      </w:pPr>
      <w:r w:rsidRPr="00873936">
        <w:rPr>
          <w:rFonts w:ascii="HelveticaNeue" w:eastAsia="Times New Roman" w:hAnsi="HelveticaNeue" w:cs="Times New Roman"/>
          <w:color w:val="404040"/>
          <w:sz w:val="24"/>
          <w:szCs w:val="24"/>
        </w:rPr>
        <w:t xml:space="preserve"> </w:t>
      </w:r>
      <w:r w:rsidRPr="00873936">
        <w:rPr>
          <w:rFonts w:ascii="HelveticaNeue" w:eastAsia="Times New Roman" w:hAnsi="HelveticaNeue" w:cs="Times New Roman"/>
          <w:color w:val="404040"/>
          <w:sz w:val="24"/>
          <w:szCs w:val="24"/>
          <w:rtl/>
        </w:rPr>
        <w:t>الاشتراك أو الارتباط أو التواطؤ أو المساعدة أو التحريض أو التسهيل أو تقديم المشورة أو التعاون أو المساهمة أو التآمر في ارتكاب أو الشروع في ارتكاب أي من الأفعال المحددة في هذه المادة</w:t>
      </w:r>
      <w:r w:rsidRPr="00873936">
        <w:rPr>
          <w:rFonts w:ascii="HelveticaNeue" w:eastAsia="Times New Roman" w:hAnsi="HelveticaNeue" w:cs="Times New Roman"/>
          <w:color w:val="404040"/>
          <w:sz w:val="24"/>
          <w:szCs w:val="24"/>
        </w:rPr>
        <w:t>.</w:t>
      </w:r>
    </w:p>
    <w:p w14:paraId="55C5FF23" w14:textId="77777777" w:rsidR="0029540B" w:rsidRPr="00F8069E" w:rsidRDefault="0029540B" w:rsidP="00F8069E">
      <w:pPr>
        <w:shd w:val="clear" w:color="auto" w:fill="FFFFFF" w:themeFill="background1"/>
        <w:bidi/>
        <w:spacing w:after="150" w:line="330" w:lineRule="atLeast"/>
        <w:jc w:val="both"/>
        <w:rPr>
          <w:ins w:id="110" w:author="Salma Abida" w:date="2021-06-15T14:50:00Z"/>
          <w:rFonts w:ascii="HelveticaNeue" w:eastAsia="Times New Roman" w:hAnsi="HelveticaNeue" w:cs="Times New Roman"/>
          <w:color w:val="404040"/>
          <w:sz w:val="24"/>
          <w:szCs w:val="24"/>
          <w:rtl/>
          <w:rPrChange w:id="111" w:author="Salma Abida" w:date="2021-06-22T10:31:00Z">
            <w:rPr>
              <w:ins w:id="112" w:author="Salma Abida" w:date="2021-06-15T14:50:00Z"/>
              <w:rtl/>
            </w:rPr>
          </w:rPrChange>
        </w:rPr>
        <w:pPrChange w:id="113" w:author="Salma Abida" w:date="2021-06-22T10:31:00Z">
          <w:pPr>
            <w:pStyle w:val="ListParagraph"/>
            <w:numPr>
              <w:numId w:val="6"/>
            </w:numPr>
            <w:bidi/>
            <w:ind w:left="360" w:hanging="360"/>
            <w:jc w:val="both"/>
          </w:pPr>
        </w:pPrChange>
      </w:pPr>
      <w:ins w:id="114" w:author="Salma Abida" w:date="2021-06-15T14:50:00Z">
        <w:r w:rsidRPr="00F8069E">
          <w:rPr>
            <w:rFonts w:ascii="HelveticaNeue" w:eastAsia="Times New Roman" w:hAnsi="HelveticaNeue" w:cs="Times New Roman"/>
            <w:color w:val="404040"/>
            <w:sz w:val="24"/>
            <w:szCs w:val="24"/>
            <w:rtl/>
            <w:rPrChange w:id="115" w:author="Salma Abida" w:date="2021-06-22T10:31:00Z">
              <w:rPr>
                <w:rtl/>
              </w:rPr>
            </w:rPrChange>
          </w:rPr>
          <w:t>وتعتبر جريمة غسل الأموال جريمة مستقلة عن الجريمة الأصلية.</w:t>
        </w:r>
      </w:ins>
    </w:p>
    <w:p w14:paraId="27D9BA6F" w14:textId="77777777" w:rsidR="0029540B" w:rsidRPr="00F8069E" w:rsidRDefault="0029540B" w:rsidP="00F8069E">
      <w:pPr>
        <w:shd w:val="clear" w:color="auto" w:fill="FFFFFF" w:themeFill="background1"/>
        <w:bidi/>
        <w:spacing w:after="150" w:line="330" w:lineRule="atLeast"/>
        <w:jc w:val="both"/>
        <w:rPr>
          <w:ins w:id="116" w:author="Salma Abida" w:date="2021-06-15T14:50:00Z"/>
          <w:rFonts w:ascii="HelveticaNeue" w:eastAsia="Times New Roman" w:hAnsi="HelveticaNeue" w:cs="Times New Roman"/>
          <w:color w:val="404040"/>
          <w:sz w:val="24"/>
          <w:szCs w:val="24"/>
          <w:rtl/>
          <w:rPrChange w:id="117" w:author="Salma Abida" w:date="2021-06-22T10:31:00Z">
            <w:rPr>
              <w:ins w:id="118" w:author="Salma Abida" w:date="2021-06-15T14:50:00Z"/>
              <w:rtl/>
            </w:rPr>
          </w:rPrChange>
        </w:rPr>
        <w:pPrChange w:id="119" w:author="Salma Abida" w:date="2021-06-22T10:31:00Z">
          <w:pPr>
            <w:pStyle w:val="ListParagraph"/>
            <w:numPr>
              <w:numId w:val="6"/>
            </w:numPr>
            <w:bidi/>
            <w:ind w:left="360" w:hanging="360"/>
            <w:jc w:val="both"/>
          </w:pPr>
        </w:pPrChange>
      </w:pPr>
      <w:ins w:id="120" w:author="Salma Abida" w:date="2021-06-15T14:50:00Z">
        <w:r w:rsidRPr="00F8069E">
          <w:rPr>
            <w:rFonts w:ascii="HelveticaNeue" w:eastAsia="Times New Roman" w:hAnsi="HelveticaNeue" w:cs="Times New Roman"/>
            <w:color w:val="404040"/>
            <w:sz w:val="24"/>
            <w:szCs w:val="24"/>
            <w:rtl/>
            <w:rPrChange w:id="121" w:author="Salma Abida" w:date="2021-06-22T10:31:00Z">
              <w:rPr>
                <w:rtl/>
              </w:rPr>
            </w:rPrChange>
          </w:rPr>
          <w:t>وعند إثبات أن الأموال متحصلات جريمة، لا يشترط أن يكون قد تم إدانة الشخص بارتكاب جريمة أصلية.</w:t>
        </w:r>
      </w:ins>
    </w:p>
    <w:p w14:paraId="5FBFAA23" w14:textId="1DAD78BA" w:rsidR="0029540B" w:rsidRPr="00F8069E" w:rsidDel="0029540B" w:rsidRDefault="0029540B" w:rsidP="00F8069E">
      <w:pPr>
        <w:shd w:val="clear" w:color="auto" w:fill="FFFFFF" w:themeFill="background1"/>
        <w:bidi/>
        <w:spacing w:after="150" w:line="330" w:lineRule="atLeast"/>
        <w:jc w:val="both"/>
        <w:rPr>
          <w:del w:id="122" w:author="Salma Abida" w:date="2021-06-15T14:50:00Z"/>
          <w:rFonts w:ascii="HelveticaNeue" w:eastAsia="Times New Roman" w:hAnsi="HelveticaNeue" w:cs="Times New Roman"/>
          <w:color w:val="404040"/>
          <w:sz w:val="24"/>
          <w:szCs w:val="24"/>
          <w:rPrChange w:id="123" w:author="Salma Abida" w:date="2021-06-22T10:31:00Z">
            <w:rPr>
              <w:del w:id="124" w:author="Salma Abida" w:date="2021-06-15T14:50:00Z"/>
              <w:rFonts w:ascii="HelveticaNeue" w:eastAsia="Times New Roman" w:hAnsi="HelveticaNeue" w:cs="Times New Roman"/>
              <w:color w:val="404040"/>
              <w:sz w:val="24"/>
              <w:szCs w:val="24"/>
            </w:rPr>
          </w:rPrChange>
        </w:rPr>
        <w:pPrChange w:id="125" w:author="Salma Abida" w:date="2021-06-22T10:31:00Z">
          <w:pPr>
            <w:pStyle w:val="ListParagraph"/>
            <w:numPr>
              <w:numId w:val="6"/>
            </w:numPr>
            <w:shd w:val="clear" w:color="auto" w:fill="FFFFFF" w:themeFill="background1"/>
            <w:bidi/>
            <w:spacing w:after="150" w:line="330" w:lineRule="atLeast"/>
            <w:ind w:left="360" w:hanging="360"/>
            <w:jc w:val="both"/>
          </w:pPr>
        </w:pPrChange>
      </w:pPr>
      <w:ins w:id="126" w:author="Salma Abida" w:date="2021-06-15T14:50:00Z">
        <w:r w:rsidRPr="00F8069E">
          <w:rPr>
            <w:rFonts w:ascii="HelveticaNeue" w:eastAsia="Times New Roman" w:hAnsi="HelveticaNeue" w:cs="Times New Roman"/>
            <w:color w:val="404040"/>
            <w:sz w:val="24"/>
            <w:szCs w:val="24"/>
            <w:rtl/>
            <w:rPrChange w:id="127" w:author="Salma Abida" w:date="2021-06-22T10:31:00Z">
              <w:rPr>
                <w:rtl/>
              </w:rPr>
            </w:rPrChange>
          </w:rPr>
          <w:t>ولا تحول معاقبة الأشخاص الذين يرتكبون الجريمة الأصلية دون معاقبتهم على جريمة غسل الأموال</w:t>
        </w:r>
      </w:ins>
      <w:ins w:id="128" w:author="Salma Abida" w:date="2021-06-22T10:31:00Z">
        <w:r w:rsidR="00F8069E">
          <w:rPr>
            <w:rFonts w:ascii="HelveticaNeue" w:eastAsia="Times New Roman" w:hAnsi="HelveticaNeue" w:cs="Times New Roman" w:hint="cs"/>
            <w:color w:val="404040"/>
            <w:sz w:val="24"/>
            <w:szCs w:val="24"/>
            <w:rtl/>
          </w:rPr>
          <w:t>."</w:t>
        </w:r>
      </w:ins>
    </w:p>
    <w:p w14:paraId="599073EE" w14:textId="77777777" w:rsidR="00873936" w:rsidRPr="00F8069E" w:rsidRDefault="00873936" w:rsidP="00F8069E">
      <w:pPr>
        <w:shd w:val="clear" w:color="auto" w:fill="FFFFFF" w:themeFill="background1"/>
        <w:bidi/>
        <w:spacing w:after="150" w:line="330" w:lineRule="atLeast"/>
        <w:jc w:val="both"/>
        <w:rPr>
          <w:rFonts w:ascii="HelveticaNeue" w:eastAsia="Times New Roman" w:hAnsi="HelveticaNeue" w:cs="Times New Roman"/>
          <w:color w:val="404040"/>
          <w:sz w:val="24"/>
          <w:szCs w:val="24"/>
          <w:rtl/>
          <w:rPrChange w:id="129" w:author="Salma Abida" w:date="2021-06-22T10:31:00Z">
            <w:rPr>
              <w:rFonts w:ascii="HelveticaNeue" w:eastAsia="Times New Roman" w:hAnsi="HelveticaNeue" w:cs="Times New Roman"/>
              <w:color w:val="404040"/>
              <w:sz w:val="24"/>
              <w:szCs w:val="24"/>
              <w:rtl/>
            </w:rPr>
          </w:rPrChange>
        </w:rPr>
        <w:pPrChange w:id="130" w:author="Salma Abida" w:date="2021-06-22T10:31:00Z">
          <w:pPr>
            <w:pStyle w:val="ListParagraph"/>
            <w:shd w:val="clear" w:color="auto" w:fill="FFFFFF" w:themeFill="background1"/>
            <w:bidi/>
            <w:spacing w:after="150" w:line="330" w:lineRule="atLeast"/>
            <w:jc w:val="both"/>
          </w:pPr>
        </w:pPrChange>
      </w:pPr>
    </w:p>
    <w:p w14:paraId="543B679D" w14:textId="49133C53" w:rsidR="004360F8" w:rsidRPr="00F8069E" w:rsidRDefault="00D731EB" w:rsidP="000D4BA6">
      <w:pPr>
        <w:shd w:val="clear" w:color="auto" w:fill="FFFFFF" w:themeFill="background1"/>
        <w:bidi/>
        <w:spacing w:after="150" w:line="330" w:lineRule="atLeast"/>
        <w:jc w:val="both"/>
        <w:rPr>
          <w:rFonts w:ascii="HelveticaNeue" w:eastAsia="Times New Roman" w:hAnsi="HelveticaNeue" w:cs="Times New Roman"/>
          <w:b/>
          <w:bCs/>
          <w:color w:val="404040"/>
          <w:sz w:val="28"/>
          <w:szCs w:val="28"/>
          <w:rtl/>
          <w:rPrChange w:id="131" w:author="Salma Abida" w:date="2021-06-22T10:33:00Z">
            <w:rPr>
              <w:rFonts w:ascii="HelveticaNeue" w:eastAsia="Times New Roman" w:hAnsi="HelveticaNeue" w:cs="Times New Roman"/>
              <w:b/>
              <w:bCs/>
              <w:color w:val="404040"/>
              <w:sz w:val="24"/>
              <w:szCs w:val="24"/>
              <w:rtl/>
            </w:rPr>
          </w:rPrChange>
        </w:rPr>
      </w:pPr>
      <w:r w:rsidRPr="00F8069E">
        <w:rPr>
          <w:rFonts w:ascii="HelveticaNeue" w:eastAsia="Times New Roman" w:hAnsi="HelveticaNeue" w:cs="Times New Roman" w:hint="cs"/>
          <w:b/>
          <w:bCs/>
          <w:color w:val="404040"/>
          <w:sz w:val="28"/>
          <w:szCs w:val="28"/>
          <w:rtl/>
          <w:rPrChange w:id="132" w:author="Salma Abida" w:date="2021-06-22T10:33:00Z">
            <w:rPr>
              <w:rFonts w:ascii="HelveticaNeue" w:eastAsia="Times New Roman" w:hAnsi="HelveticaNeue" w:cs="Times New Roman" w:hint="cs"/>
              <w:b/>
              <w:bCs/>
              <w:color w:val="404040"/>
              <w:sz w:val="24"/>
              <w:szCs w:val="24"/>
              <w:rtl/>
            </w:rPr>
          </w:rPrChange>
        </w:rPr>
        <w:t xml:space="preserve">كيف يتم غسل </w:t>
      </w:r>
      <w:r w:rsidR="004C0F0B" w:rsidRPr="00F8069E">
        <w:rPr>
          <w:rFonts w:ascii="HelveticaNeue" w:eastAsia="Times New Roman" w:hAnsi="HelveticaNeue" w:cs="Times New Roman" w:hint="cs"/>
          <w:b/>
          <w:bCs/>
          <w:color w:val="404040"/>
          <w:sz w:val="28"/>
          <w:szCs w:val="28"/>
          <w:rtl/>
          <w:rPrChange w:id="133" w:author="Salma Abida" w:date="2021-06-22T10:33:00Z">
            <w:rPr>
              <w:rFonts w:ascii="HelveticaNeue" w:eastAsia="Times New Roman" w:hAnsi="HelveticaNeue" w:cs="Times New Roman" w:hint="cs"/>
              <w:b/>
              <w:bCs/>
              <w:color w:val="404040"/>
              <w:sz w:val="24"/>
              <w:szCs w:val="24"/>
              <w:rtl/>
            </w:rPr>
          </w:rPrChange>
        </w:rPr>
        <w:t>الأموال؟</w:t>
      </w:r>
    </w:p>
    <w:p w14:paraId="5AD85678" w14:textId="0BF9D062" w:rsidR="00E47584" w:rsidRPr="00E47584" w:rsidRDefault="00E47584" w:rsidP="00E47584">
      <w:pPr>
        <w:shd w:val="clear" w:color="auto" w:fill="FFFFFF" w:themeFill="background1"/>
        <w:bidi/>
        <w:spacing w:after="150" w:line="330" w:lineRule="atLeast"/>
        <w:jc w:val="both"/>
        <w:rPr>
          <w:rFonts w:ascii="HelveticaNeue" w:eastAsia="Times New Roman" w:hAnsi="HelveticaNeue" w:cs="Times New Roman"/>
          <w:color w:val="404040"/>
          <w:sz w:val="24"/>
          <w:szCs w:val="24"/>
          <w:rtl/>
        </w:rPr>
      </w:pPr>
      <w:r w:rsidRPr="00E47584">
        <w:rPr>
          <w:rFonts w:ascii="HelveticaNeue" w:eastAsia="Times New Roman" w:hAnsi="HelveticaNeue" w:cs="Times New Roman"/>
          <w:color w:val="404040"/>
          <w:sz w:val="24"/>
          <w:szCs w:val="24"/>
          <w:rtl/>
        </w:rPr>
        <w:t xml:space="preserve">يتمّ غسل الأموال عادة على ثلاثة مراحل متتابعة </w:t>
      </w:r>
      <w:r>
        <w:rPr>
          <w:rFonts w:ascii="HelveticaNeue" w:eastAsia="Times New Roman" w:hAnsi="HelveticaNeue" w:cs="Times New Roman" w:hint="cs"/>
          <w:color w:val="404040"/>
          <w:sz w:val="24"/>
          <w:szCs w:val="24"/>
          <w:rtl/>
        </w:rPr>
        <w:t>ك</w:t>
      </w:r>
      <w:r w:rsidRPr="00E47584">
        <w:rPr>
          <w:rFonts w:ascii="HelveticaNeue" w:eastAsia="Times New Roman" w:hAnsi="HelveticaNeue" w:cs="Times New Roman" w:hint="cs"/>
          <w:color w:val="404040"/>
          <w:sz w:val="24"/>
          <w:szCs w:val="24"/>
          <w:rtl/>
        </w:rPr>
        <w:t>الآتي:</w:t>
      </w:r>
      <w:r>
        <w:rPr>
          <w:rFonts w:ascii="HelveticaNeue" w:eastAsia="Times New Roman" w:hAnsi="HelveticaNeue" w:cs="Times New Roman" w:hint="cs"/>
          <w:color w:val="404040"/>
          <w:sz w:val="24"/>
          <w:szCs w:val="24"/>
          <w:rtl/>
        </w:rPr>
        <w:t xml:space="preserve"> </w:t>
      </w:r>
    </w:p>
    <w:p w14:paraId="7AE33A6B" w14:textId="453C3900" w:rsidR="004360F8" w:rsidRPr="004360F8" w:rsidRDefault="004360F8" w:rsidP="004360F8">
      <w:pPr>
        <w:shd w:val="clear" w:color="auto" w:fill="FFFFFF" w:themeFill="background1"/>
        <w:bidi/>
        <w:spacing w:after="150" w:line="330" w:lineRule="atLeast"/>
        <w:rPr>
          <w:rFonts w:ascii="HelveticaNeue" w:eastAsia="Times New Roman" w:hAnsi="HelveticaNeue" w:cs="Times New Roman"/>
          <w:b/>
          <w:bCs/>
          <w:color w:val="404040"/>
          <w:sz w:val="24"/>
          <w:szCs w:val="24"/>
          <w:rtl/>
        </w:rPr>
      </w:pPr>
      <w:r w:rsidRPr="004360F8">
        <w:rPr>
          <w:rFonts w:ascii="HelveticaNeue" w:eastAsia="Times New Roman" w:hAnsi="HelveticaNeue" w:cs="Times New Roman"/>
          <w:b/>
          <w:bCs/>
          <w:color w:val="404040"/>
          <w:sz w:val="24"/>
          <w:szCs w:val="24"/>
          <w:rtl/>
        </w:rPr>
        <w:t xml:space="preserve">المرحلة </w:t>
      </w:r>
      <w:r w:rsidRPr="004360F8">
        <w:rPr>
          <w:rFonts w:ascii="HelveticaNeue" w:eastAsia="Times New Roman" w:hAnsi="HelveticaNeue" w:cs="Times New Roman" w:hint="cs"/>
          <w:b/>
          <w:bCs/>
          <w:color w:val="404040"/>
          <w:sz w:val="24"/>
          <w:szCs w:val="24"/>
          <w:rtl/>
        </w:rPr>
        <w:t>ا</w:t>
      </w:r>
      <w:r>
        <w:rPr>
          <w:rFonts w:ascii="HelveticaNeue" w:eastAsia="Times New Roman" w:hAnsi="HelveticaNeue" w:cs="Times New Roman" w:hint="cs"/>
          <w:b/>
          <w:bCs/>
          <w:color w:val="404040"/>
          <w:sz w:val="24"/>
          <w:szCs w:val="24"/>
          <w:rtl/>
        </w:rPr>
        <w:t>لأول</w:t>
      </w:r>
      <w:r>
        <w:rPr>
          <w:rFonts w:ascii="HelveticaNeue" w:eastAsia="Times New Roman" w:hAnsi="HelveticaNeue" w:cs="Times New Roman" w:hint="eastAsia"/>
          <w:b/>
          <w:bCs/>
          <w:color w:val="404040"/>
          <w:sz w:val="24"/>
          <w:szCs w:val="24"/>
          <w:rtl/>
        </w:rPr>
        <w:t>ى</w:t>
      </w:r>
      <w:r w:rsidRPr="004360F8">
        <w:rPr>
          <w:rFonts w:ascii="HelveticaNeue" w:eastAsia="Times New Roman" w:hAnsi="HelveticaNeue" w:cs="Times New Roman"/>
          <w:b/>
          <w:bCs/>
          <w:color w:val="404040"/>
          <w:sz w:val="24"/>
          <w:szCs w:val="24"/>
          <w:rtl/>
        </w:rPr>
        <w:t xml:space="preserve">: </w:t>
      </w:r>
      <w:r w:rsidRPr="004360F8">
        <w:rPr>
          <w:rFonts w:ascii="HelveticaNeue" w:eastAsia="Times New Roman" w:hAnsi="HelveticaNeue" w:cs="Times New Roman" w:hint="cs"/>
          <w:b/>
          <w:bCs/>
          <w:color w:val="404040"/>
          <w:sz w:val="24"/>
          <w:szCs w:val="24"/>
          <w:rtl/>
        </w:rPr>
        <w:t>الإيداع</w:t>
      </w:r>
      <w:r w:rsidRPr="004360F8">
        <w:rPr>
          <w:rFonts w:ascii="HelveticaNeue" w:eastAsia="Times New Roman" w:hAnsi="HelveticaNeue" w:cs="Times New Roman"/>
          <w:b/>
          <w:bCs/>
          <w:color w:val="404040"/>
          <w:sz w:val="24"/>
          <w:szCs w:val="24"/>
          <w:rtl/>
        </w:rPr>
        <w:t xml:space="preserve"> </w:t>
      </w:r>
    </w:p>
    <w:p w14:paraId="35BCC5F4" w14:textId="63C10873" w:rsidR="00E47584" w:rsidRDefault="00E47584" w:rsidP="00E47584">
      <w:pPr>
        <w:shd w:val="clear" w:color="auto" w:fill="FFFFFF" w:themeFill="background1"/>
        <w:bidi/>
        <w:spacing w:after="150" w:line="330" w:lineRule="atLeast"/>
        <w:jc w:val="both"/>
        <w:rPr>
          <w:rFonts w:ascii="HelveticaNeue" w:eastAsia="Times New Roman" w:hAnsi="HelveticaNeue" w:cs="Times New Roman"/>
          <w:color w:val="404040"/>
          <w:sz w:val="24"/>
          <w:szCs w:val="24"/>
          <w:rtl/>
        </w:rPr>
      </w:pPr>
      <w:r w:rsidRPr="00E47584">
        <w:rPr>
          <w:rFonts w:ascii="HelveticaNeue" w:eastAsia="Times New Roman" w:hAnsi="HelveticaNeue" w:cs="Times New Roman"/>
          <w:color w:val="404040"/>
          <w:sz w:val="24"/>
          <w:szCs w:val="24"/>
          <w:rtl/>
        </w:rPr>
        <w:t xml:space="preserve">هذه المرحلة تتضمن إدخال الأموال غير المشروعة في النظام المالي وعادة ما يكون ذلك من خلال مؤسسة مالية، ويحدث أن يحصل ذلك أيضًا من خلال عمليات الشراء نقدا لأصول عالية القيمة، مثل السيارات أو العقارات. قد تتحقق هذه المرحلة بإيداع أموال نقدية في حساب مصرفي، وفي الغالب تتم تجزئة المبالغ النقدية الكبيرة إلى مبالغ أصغر حجما وأقل بروزا يتم إيداعها في أزمنة مختلفة وبفروع مختلفة لمؤسسة مالية أو بمؤسسات مالية متعددة. </w:t>
      </w:r>
      <w:r w:rsidRPr="00E47584">
        <w:rPr>
          <w:rFonts w:ascii="HelveticaNeue" w:eastAsia="Times New Roman" w:hAnsi="HelveticaNeue" w:cs="Times New Roman" w:hint="cs"/>
          <w:color w:val="404040"/>
          <w:sz w:val="24"/>
          <w:szCs w:val="24"/>
          <w:rtl/>
        </w:rPr>
        <w:t>وتتجه</w:t>
      </w:r>
      <w:r w:rsidRPr="00E47584">
        <w:rPr>
          <w:rFonts w:ascii="HelveticaNeue" w:eastAsia="Times New Roman" w:hAnsi="HelveticaNeue" w:cs="Times New Roman"/>
          <w:color w:val="404040"/>
          <w:sz w:val="24"/>
          <w:szCs w:val="24"/>
          <w:rtl/>
        </w:rPr>
        <w:t xml:space="preserve"> الملاحظة في هذا الصدد، أنه لا تؤدي كل الجرائم إلى عائدات نقدية، فكثيرا ما تؤدي جرائم مثل الاحتيال والاختلاس والفساد إلى تحويل العائدات مباشرة إلى الحساب المصرفي للجاني. كما أن متحصلات الجريمة ليست أموالا نقدية في كل الأحوال إذ يمكن أن تشمل ما تدره هذه الأموال من أرباح أو فوائد أو ريع أو أي ناتج </w:t>
      </w:r>
      <w:del w:id="134" w:author="Salma Abida" w:date="2021-06-15T14:50:00Z">
        <w:r w:rsidRPr="00E47584" w:rsidDel="0029540B">
          <w:rPr>
            <w:rFonts w:ascii="HelveticaNeue" w:eastAsia="Times New Roman" w:hAnsi="HelveticaNeue" w:cs="Times New Roman"/>
            <w:color w:val="404040"/>
            <w:sz w:val="24"/>
            <w:szCs w:val="24"/>
            <w:rtl/>
          </w:rPr>
          <w:delText>آخر ،</w:delText>
        </w:r>
      </w:del>
      <w:ins w:id="135" w:author="Salma Abida" w:date="2021-06-15T14:50:00Z">
        <w:r w:rsidR="0029540B" w:rsidRPr="00E47584">
          <w:rPr>
            <w:rFonts w:ascii="HelveticaNeue" w:eastAsia="Times New Roman" w:hAnsi="HelveticaNeue" w:cs="Times New Roman" w:hint="cs"/>
            <w:color w:val="404040"/>
            <w:sz w:val="24"/>
            <w:szCs w:val="24"/>
            <w:rtl/>
          </w:rPr>
          <w:t>آخر،</w:t>
        </w:r>
      </w:ins>
      <w:r w:rsidRPr="00E47584">
        <w:rPr>
          <w:rFonts w:ascii="HelveticaNeue" w:eastAsia="Times New Roman" w:hAnsi="HelveticaNeue" w:cs="Times New Roman"/>
          <w:color w:val="404040"/>
          <w:sz w:val="24"/>
          <w:szCs w:val="24"/>
          <w:rtl/>
        </w:rPr>
        <w:t xml:space="preserve"> سواء بقيت على حالها أو تم تحويلها كليا أو جزئيا إلى ممتلكات أو عائدات استثمارية </w:t>
      </w:r>
      <w:proofErr w:type="gramStart"/>
      <w:r w:rsidRPr="00E47584">
        <w:rPr>
          <w:rFonts w:ascii="HelveticaNeue" w:eastAsia="Times New Roman" w:hAnsi="HelveticaNeue" w:cs="Times New Roman"/>
          <w:color w:val="404040"/>
          <w:sz w:val="24"/>
          <w:szCs w:val="24"/>
          <w:rtl/>
        </w:rPr>
        <w:t>أخرى .</w:t>
      </w:r>
      <w:proofErr w:type="gramEnd"/>
      <w:r w:rsidRPr="00E47584">
        <w:rPr>
          <w:rFonts w:ascii="HelveticaNeue" w:eastAsia="Times New Roman" w:hAnsi="HelveticaNeue" w:cs="Times New Roman"/>
          <w:color w:val="404040"/>
          <w:sz w:val="24"/>
          <w:szCs w:val="24"/>
          <w:rtl/>
        </w:rPr>
        <w:t xml:space="preserve"> كما يمكن أن تأخذ العائدات الإجرامية شكل العملات المشفرة مثل </w:t>
      </w:r>
      <w:proofErr w:type="spellStart"/>
      <w:proofErr w:type="gramStart"/>
      <w:r w:rsidRPr="00E47584">
        <w:rPr>
          <w:rFonts w:ascii="HelveticaNeue" w:eastAsia="Times New Roman" w:hAnsi="HelveticaNeue" w:cs="Times New Roman"/>
          <w:color w:val="404040"/>
          <w:sz w:val="24"/>
          <w:szCs w:val="24"/>
          <w:rtl/>
        </w:rPr>
        <w:t>البيتكوين</w:t>
      </w:r>
      <w:proofErr w:type="spellEnd"/>
      <w:r>
        <w:rPr>
          <w:rFonts w:ascii="HelveticaNeue" w:eastAsia="Times New Roman" w:hAnsi="HelveticaNeue" w:cs="Times New Roman" w:hint="cs"/>
          <w:color w:val="404040"/>
          <w:sz w:val="24"/>
          <w:szCs w:val="24"/>
          <w:rtl/>
        </w:rPr>
        <w:t xml:space="preserve"> .</w:t>
      </w:r>
      <w:proofErr w:type="gramEnd"/>
      <w:r>
        <w:rPr>
          <w:rFonts w:ascii="HelveticaNeue" w:eastAsia="Times New Roman" w:hAnsi="HelveticaNeue" w:cs="Times New Roman" w:hint="cs"/>
          <w:color w:val="404040"/>
          <w:sz w:val="24"/>
          <w:szCs w:val="24"/>
          <w:rtl/>
        </w:rPr>
        <w:t xml:space="preserve"> </w:t>
      </w:r>
    </w:p>
    <w:p w14:paraId="10CA07AB" w14:textId="06E29C39" w:rsidR="004360F8" w:rsidRPr="004360F8" w:rsidRDefault="004360F8" w:rsidP="00E47584">
      <w:pPr>
        <w:shd w:val="clear" w:color="auto" w:fill="FFFFFF" w:themeFill="background1"/>
        <w:bidi/>
        <w:spacing w:after="150" w:line="330" w:lineRule="atLeast"/>
        <w:jc w:val="both"/>
        <w:rPr>
          <w:rFonts w:ascii="HelveticaNeue" w:eastAsia="Times New Roman" w:hAnsi="HelveticaNeue" w:cs="Times New Roman"/>
          <w:b/>
          <w:bCs/>
          <w:color w:val="404040"/>
          <w:sz w:val="24"/>
          <w:szCs w:val="24"/>
          <w:rtl/>
        </w:rPr>
      </w:pPr>
      <w:r w:rsidRPr="004360F8">
        <w:rPr>
          <w:rFonts w:ascii="HelveticaNeue" w:eastAsia="Times New Roman" w:hAnsi="HelveticaNeue" w:cs="Times New Roman" w:hint="cs"/>
          <w:b/>
          <w:bCs/>
          <w:color w:val="404040"/>
          <w:sz w:val="24"/>
          <w:szCs w:val="24"/>
          <w:rtl/>
        </w:rPr>
        <w:t>ا</w:t>
      </w:r>
      <w:r w:rsidRPr="004360F8">
        <w:rPr>
          <w:rFonts w:ascii="HelveticaNeue" w:eastAsia="Times New Roman" w:hAnsi="HelveticaNeue" w:cs="Times New Roman"/>
          <w:b/>
          <w:bCs/>
          <w:color w:val="404040"/>
          <w:sz w:val="24"/>
          <w:szCs w:val="24"/>
          <w:rtl/>
        </w:rPr>
        <w:t>لمرحلة الثانية:</w:t>
      </w:r>
      <w:r w:rsidR="00167BED" w:rsidRPr="00167BED">
        <w:rPr>
          <w:rFonts w:ascii="HelveticaNeue" w:eastAsia="Times New Roman" w:hAnsi="HelveticaNeue" w:cs="Times New Roman"/>
          <w:b/>
          <w:bCs/>
          <w:color w:val="404040"/>
          <w:sz w:val="24"/>
          <w:szCs w:val="24"/>
          <w:rtl/>
        </w:rPr>
        <w:t xml:space="preserve"> التمويه أو التغطية</w:t>
      </w:r>
    </w:p>
    <w:p w14:paraId="5DE42D48" w14:textId="5A3B7906" w:rsidR="00167BED" w:rsidRDefault="00167BED" w:rsidP="004360F8">
      <w:pPr>
        <w:shd w:val="clear" w:color="auto" w:fill="FFFFFF" w:themeFill="background1"/>
        <w:bidi/>
        <w:spacing w:after="150" w:line="330" w:lineRule="atLeast"/>
        <w:rPr>
          <w:rFonts w:ascii="HelveticaNeue" w:eastAsia="Times New Roman" w:hAnsi="HelveticaNeue" w:cs="Times New Roman"/>
          <w:color w:val="404040"/>
          <w:sz w:val="24"/>
          <w:szCs w:val="24"/>
          <w:rtl/>
        </w:rPr>
      </w:pPr>
      <w:r w:rsidRPr="00167BED">
        <w:rPr>
          <w:rFonts w:ascii="HelveticaNeue" w:eastAsia="Times New Roman" w:hAnsi="HelveticaNeue" w:cs="Times New Roman"/>
          <w:color w:val="404040"/>
          <w:sz w:val="24"/>
          <w:szCs w:val="24"/>
          <w:rtl/>
        </w:rPr>
        <w:lastRenderedPageBreak/>
        <w:t xml:space="preserve">تبدأ المرحلة الثانية من غسل الأموال بعد دخول الأموال غير المشروعة إلى قنوات النظام المالي الشرعي. في هذه المرحلة يقوم غاسل الأموال </w:t>
      </w:r>
      <w:r w:rsidRPr="00167BED">
        <w:rPr>
          <w:rFonts w:ascii="HelveticaNeue" w:eastAsia="Times New Roman" w:hAnsi="HelveticaNeue" w:cs="Times New Roman" w:hint="cs"/>
          <w:color w:val="404040"/>
          <w:sz w:val="24"/>
          <w:szCs w:val="24"/>
          <w:rtl/>
        </w:rPr>
        <w:t>باتخاذ</w:t>
      </w:r>
      <w:r w:rsidRPr="00167BED">
        <w:rPr>
          <w:rFonts w:ascii="HelveticaNeue" w:eastAsia="Times New Roman" w:hAnsi="HelveticaNeue" w:cs="Times New Roman"/>
          <w:color w:val="404040"/>
          <w:sz w:val="24"/>
          <w:szCs w:val="24"/>
          <w:rtl/>
        </w:rPr>
        <w:t xml:space="preserve"> خطوات تؤول إلى الفصل أو التفريق بين الأموال المراد غسلها ومصدرها غير الشرعي، من خلال إنجاز مجموعة معقدة من العمليات المصرفية بغرض أن تبدو هذه الأموال مشروعة بحيث يصعب تعقب مصدرها. ومثال ذلك أن يتمّ تحويل الأموال أو الأوراق المالية من بنك إلى آخر أو أن يتمّ تحويل هذه الأموال إلى أي شكل من أشكال الأدوات القابلة للتداول كالشيكات والحوالات البريدية أو السندات لأمر حاملها أو يتم تحويلها إلى حسابات أخرى في مناطق إدارية مختلفة أو يتم تحويل الأموال إلى بنوك موجودة بدول تكرّس قواعد صارمة بخصوص سرية الايداعات البنكية (وهي ما تعرف </w:t>
      </w:r>
      <w:proofErr w:type="spellStart"/>
      <w:r w:rsidRPr="00167BED">
        <w:rPr>
          <w:rFonts w:ascii="HelveticaNeue" w:eastAsia="Times New Roman" w:hAnsi="HelveticaNeue" w:cs="Times New Roman"/>
          <w:color w:val="404040"/>
          <w:sz w:val="24"/>
          <w:szCs w:val="24"/>
          <w:rtl/>
        </w:rPr>
        <w:t>بالملاذات</w:t>
      </w:r>
      <w:proofErr w:type="spellEnd"/>
      <w:r w:rsidRPr="00167BED">
        <w:rPr>
          <w:rFonts w:ascii="HelveticaNeue" w:eastAsia="Times New Roman" w:hAnsi="HelveticaNeue" w:cs="Times New Roman"/>
          <w:color w:val="404040"/>
          <w:sz w:val="24"/>
          <w:szCs w:val="24"/>
          <w:rtl/>
        </w:rPr>
        <w:t xml:space="preserve"> المصرفية الآمنة) أو أن يقوم غاسل الأموال بالتمويه على المبلغ المحوّل من خلال معاملات وهمية </w:t>
      </w:r>
      <w:del w:id="136" w:author="Salma Abida" w:date="2021-06-15T14:51:00Z">
        <w:r w:rsidRPr="00167BED" w:rsidDel="0029540B">
          <w:rPr>
            <w:rFonts w:ascii="HelveticaNeue" w:eastAsia="Times New Roman" w:hAnsi="HelveticaNeue" w:cs="Times New Roman"/>
            <w:color w:val="404040"/>
            <w:sz w:val="24"/>
            <w:szCs w:val="24"/>
            <w:rtl/>
          </w:rPr>
          <w:delText>للسلع و الخدمات</w:delText>
        </w:r>
      </w:del>
      <w:ins w:id="137" w:author="Salma Abida" w:date="2021-06-15T14:51:00Z">
        <w:r w:rsidR="0029540B">
          <w:rPr>
            <w:rFonts w:ascii="HelveticaNeue" w:eastAsia="Times New Roman" w:hAnsi="HelveticaNeue" w:cs="Times New Roman" w:hint="cs"/>
            <w:color w:val="404040"/>
            <w:sz w:val="24"/>
            <w:szCs w:val="24"/>
            <w:rtl/>
          </w:rPr>
          <w:t>تشمل سلعا أو خدمات</w:t>
        </w:r>
      </w:ins>
      <w:r w:rsidRPr="00167BED">
        <w:rPr>
          <w:rFonts w:ascii="HelveticaNeue" w:eastAsia="Times New Roman" w:hAnsi="HelveticaNeue" w:cs="Times New Roman"/>
          <w:color w:val="404040"/>
          <w:sz w:val="24"/>
          <w:szCs w:val="24"/>
          <w:rtl/>
        </w:rPr>
        <w:t>.</w:t>
      </w:r>
    </w:p>
    <w:p w14:paraId="368C469A" w14:textId="77777777" w:rsidR="00167BED" w:rsidRDefault="00167BED" w:rsidP="00167BED">
      <w:pPr>
        <w:shd w:val="clear" w:color="auto" w:fill="FFFFFF" w:themeFill="background1"/>
        <w:bidi/>
        <w:spacing w:after="150" w:line="330" w:lineRule="atLeast"/>
        <w:rPr>
          <w:rFonts w:ascii="HelveticaNeue" w:eastAsia="Times New Roman" w:hAnsi="HelveticaNeue" w:cs="Times New Roman"/>
          <w:color w:val="404040"/>
          <w:sz w:val="24"/>
          <w:szCs w:val="24"/>
          <w:rtl/>
        </w:rPr>
      </w:pPr>
    </w:p>
    <w:p w14:paraId="371ACE24" w14:textId="15AA04F1" w:rsidR="004360F8" w:rsidRPr="004360F8" w:rsidRDefault="004360F8" w:rsidP="00167BED">
      <w:pPr>
        <w:shd w:val="clear" w:color="auto" w:fill="FFFFFF" w:themeFill="background1"/>
        <w:bidi/>
        <w:spacing w:after="150" w:line="330" w:lineRule="atLeast"/>
        <w:rPr>
          <w:rFonts w:ascii="HelveticaNeue" w:eastAsia="Times New Roman" w:hAnsi="HelveticaNeue" w:cs="Times New Roman"/>
          <w:b/>
          <w:bCs/>
          <w:color w:val="404040"/>
          <w:sz w:val="24"/>
          <w:szCs w:val="24"/>
          <w:rtl/>
        </w:rPr>
      </w:pPr>
      <w:r w:rsidRPr="004360F8">
        <w:rPr>
          <w:rFonts w:ascii="HelveticaNeue" w:eastAsia="Times New Roman" w:hAnsi="HelveticaNeue" w:cs="Times New Roman"/>
          <w:b/>
          <w:bCs/>
          <w:color w:val="404040"/>
          <w:sz w:val="24"/>
          <w:szCs w:val="24"/>
          <w:rtl/>
        </w:rPr>
        <w:t xml:space="preserve">المرحلة </w:t>
      </w:r>
      <w:r w:rsidRPr="004360F8">
        <w:rPr>
          <w:rFonts w:ascii="HelveticaNeue" w:eastAsia="Times New Roman" w:hAnsi="HelveticaNeue" w:cs="Times New Roman" w:hint="cs"/>
          <w:b/>
          <w:bCs/>
          <w:color w:val="404040"/>
          <w:sz w:val="24"/>
          <w:szCs w:val="24"/>
          <w:rtl/>
        </w:rPr>
        <w:t>الثالثة:</w:t>
      </w:r>
      <w:r w:rsidRPr="004360F8">
        <w:rPr>
          <w:rFonts w:ascii="HelveticaNeue" w:eastAsia="Times New Roman" w:hAnsi="HelveticaNeue" w:cs="Times New Roman"/>
          <w:b/>
          <w:bCs/>
          <w:color w:val="404040"/>
          <w:sz w:val="24"/>
          <w:szCs w:val="24"/>
          <w:rtl/>
        </w:rPr>
        <w:t xml:space="preserve"> الدمج </w:t>
      </w:r>
      <w:r w:rsidRPr="004360F8">
        <w:rPr>
          <w:rFonts w:ascii="HelveticaNeue" w:eastAsia="Times New Roman" w:hAnsi="HelveticaNeue" w:cs="Times New Roman" w:hint="cs"/>
          <w:b/>
          <w:bCs/>
          <w:color w:val="404040"/>
          <w:sz w:val="24"/>
          <w:szCs w:val="24"/>
          <w:rtl/>
        </w:rPr>
        <w:t xml:space="preserve"> </w:t>
      </w:r>
    </w:p>
    <w:p w14:paraId="69BA5524" w14:textId="08835C8F" w:rsidR="00167BED" w:rsidRDefault="00167BED" w:rsidP="00C24EE9">
      <w:pPr>
        <w:shd w:val="clear" w:color="auto" w:fill="FFFFFF" w:themeFill="background1"/>
        <w:bidi/>
        <w:spacing w:after="150" w:line="330" w:lineRule="atLeast"/>
        <w:rPr>
          <w:rFonts w:ascii="HelveticaNeue" w:eastAsia="Times New Roman" w:hAnsi="HelveticaNeue" w:cs="Times New Roman"/>
          <w:color w:val="404040"/>
          <w:sz w:val="24"/>
          <w:szCs w:val="24"/>
          <w:rtl/>
        </w:rPr>
      </w:pPr>
      <w:r w:rsidRPr="00167BED">
        <w:rPr>
          <w:rFonts w:ascii="HelveticaNeue" w:eastAsia="Times New Roman" w:hAnsi="HelveticaNeue" w:cs="Times New Roman"/>
          <w:color w:val="404040"/>
          <w:sz w:val="24"/>
          <w:szCs w:val="24"/>
          <w:rtl/>
        </w:rPr>
        <w:t xml:space="preserve">هي المرحلة الختامية في غسل الأموال وتؤول إلى إضفاء طابع الشرعية على الأموال. في إطار هذه المرحلة يتم دمج الأموال المغسولة في الدورة الاقتصادية أو في القطاع المصرفي لكي تبدو كأنها عائدات أو متحصلات طبيعية لصفقات تجارية مبررة. ومن أمثلة العمليات المنجزة في إطار هذه المرحلة نذكر تسديد فواتير وهمية، شراء شركات صورية بمبالغ أرفع من قيمتها، إبرام عمليات بيع متتابعة، إبرام قروض </w:t>
      </w:r>
      <w:r w:rsidRPr="00167BED">
        <w:rPr>
          <w:rFonts w:ascii="HelveticaNeue" w:eastAsia="Times New Roman" w:hAnsi="HelveticaNeue" w:cs="Times New Roman" w:hint="cs"/>
          <w:color w:val="404040"/>
          <w:sz w:val="24"/>
          <w:szCs w:val="24"/>
          <w:rtl/>
        </w:rPr>
        <w:t>وهمية.</w:t>
      </w:r>
    </w:p>
    <w:p w14:paraId="275CB1AA" w14:textId="77777777" w:rsidR="00167BED" w:rsidRPr="00F8069E" w:rsidRDefault="00167BED" w:rsidP="00167BED">
      <w:pPr>
        <w:shd w:val="clear" w:color="auto" w:fill="FFFFFF" w:themeFill="background1"/>
        <w:bidi/>
        <w:spacing w:after="150" w:line="330" w:lineRule="atLeast"/>
        <w:rPr>
          <w:rFonts w:ascii="HelveticaNeue" w:eastAsia="Times New Roman" w:hAnsi="HelveticaNeue" w:cs="Times New Roman"/>
          <w:color w:val="404040"/>
          <w:sz w:val="28"/>
          <w:szCs w:val="28"/>
          <w:rtl/>
          <w:rPrChange w:id="138" w:author="Salma Abida" w:date="2021-06-22T10:33:00Z">
            <w:rPr>
              <w:rFonts w:ascii="HelveticaNeue" w:eastAsia="Times New Roman" w:hAnsi="HelveticaNeue" w:cs="Times New Roman"/>
              <w:color w:val="404040"/>
              <w:sz w:val="24"/>
              <w:szCs w:val="24"/>
              <w:rtl/>
            </w:rPr>
          </w:rPrChange>
        </w:rPr>
      </w:pPr>
    </w:p>
    <w:p w14:paraId="26786E0D" w14:textId="2C612F34" w:rsidR="00EA08C5" w:rsidRPr="00F8069E" w:rsidRDefault="00EA08C5" w:rsidP="00167BED">
      <w:pPr>
        <w:shd w:val="clear" w:color="auto" w:fill="FFFFFF" w:themeFill="background1"/>
        <w:bidi/>
        <w:spacing w:after="150" w:line="330" w:lineRule="atLeast"/>
        <w:rPr>
          <w:rFonts w:ascii="HelveticaNeue" w:eastAsia="Times New Roman" w:hAnsi="HelveticaNeue" w:cs="Times New Roman"/>
          <w:b/>
          <w:bCs/>
          <w:color w:val="404040"/>
          <w:sz w:val="28"/>
          <w:szCs w:val="28"/>
          <w:rPrChange w:id="139" w:author="Salma Abida" w:date="2021-06-22T10:33:00Z">
            <w:rPr>
              <w:rFonts w:ascii="HelveticaNeue" w:eastAsia="Times New Roman" w:hAnsi="HelveticaNeue" w:cs="Times New Roman"/>
              <w:b/>
              <w:bCs/>
              <w:color w:val="404040"/>
              <w:sz w:val="24"/>
              <w:szCs w:val="24"/>
            </w:rPr>
          </w:rPrChange>
        </w:rPr>
      </w:pPr>
      <w:r w:rsidRPr="00F8069E">
        <w:rPr>
          <w:rFonts w:ascii="HelveticaNeue" w:eastAsia="Times New Roman" w:hAnsi="HelveticaNeue" w:cs="Times New Roman"/>
          <w:b/>
          <w:bCs/>
          <w:color w:val="404040"/>
          <w:sz w:val="28"/>
          <w:szCs w:val="28"/>
          <w:rtl/>
          <w:rPrChange w:id="140" w:author="Salma Abida" w:date="2021-06-22T10:33:00Z">
            <w:rPr>
              <w:rFonts w:ascii="HelveticaNeue" w:eastAsia="Times New Roman" w:hAnsi="HelveticaNeue" w:cs="Times New Roman"/>
              <w:b/>
              <w:bCs/>
              <w:color w:val="404040"/>
              <w:sz w:val="24"/>
              <w:szCs w:val="24"/>
              <w:rtl/>
            </w:rPr>
          </w:rPrChange>
        </w:rPr>
        <w:t xml:space="preserve">ما هو تمويل </w:t>
      </w:r>
      <w:r w:rsidRPr="00F8069E">
        <w:rPr>
          <w:rFonts w:ascii="HelveticaNeue" w:eastAsia="Times New Roman" w:hAnsi="HelveticaNeue" w:cs="Times New Roman" w:hint="cs"/>
          <w:b/>
          <w:bCs/>
          <w:color w:val="404040"/>
          <w:sz w:val="28"/>
          <w:szCs w:val="28"/>
          <w:rtl/>
          <w:rPrChange w:id="141" w:author="Salma Abida" w:date="2021-06-22T10:33:00Z">
            <w:rPr>
              <w:rFonts w:ascii="HelveticaNeue" w:eastAsia="Times New Roman" w:hAnsi="HelveticaNeue" w:cs="Times New Roman" w:hint="cs"/>
              <w:b/>
              <w:bCs/>
              <w:color w:val="404040"/>
              <w:sz w:val="24"/>
              <w:szCs w:val="24"/>
              <w:rtl/>
            </w:rPr>
          </w:rPrChange>
        </w:rPr>
        <w:t>الإرهاب</w:t>
      </w:r>
      <w:r w:rsidRPr="00F8069E">
        <w:rPr>
          <w:rFonts w:ascii="HelveticaNeue" w:eastAsia="Times New Roman" w:hAnsi="HelveticaNeue" w:cs="Times New Roman"/>
          <w:b/>
          <w:bCs/>
          <w:color w:val="404040"/>
          <w:sz w:val="28"/>
          <w:szCs w:val="28"/>
          <w:rtl/>
          <w:rPrChange w:id="142" w:author="Salma Abida" w:date="2021-06-22T10:33:00Z">
            <w:rPr>
              <w:rFonts w:ascii="HelveticaNeue" w:eastAsia="Times New Roman" w:hAnsi="HelveticaNeue" w:cs="Times New Roman"/>
              <w:b/>
              <w:bCs/>
              <w:color w:val="404040"/>
              <w:sz w:val="24"/>
              <w:szCs w:val="24"/>
              <w:rtl/>
            </w:rPr>
          </w:rPrChange>
        </w:rPr>
        <w:t>؟</w:t>
      </w:r>
    </w:p>
    <w:p w14:paraId="08BAD2FB" w14:textId="4182704A" w:rsidR="0029540B" w:rsidRPr="00F8069E" w:rsidRDefault="008F7617" w:rsidP="00F8069E">
      <w:pPr>
        <w:bidi/>
        <w:jc w:val="both"/>
        <w:rPr>
          <w:ins w:id="143" w:author="Salma Abida" w:date="2021-06-15T14:53:00Z"/>
          <w:rFonts w:ascii="HelveticaNeue" w:eastAsia="Times New Roman" w:hAnsi="HelveticaNeue" w:cs="Times New Roman"/>
          <w:color w:val="404040"/>
          <w:sz w:val="24"/>
          <w:szCs w:val="24"/>
          <w:rtl/>
          <w:rPrChange w:id="144" w:author="Salma Abida" w:date="2021-06-22T10:32:00Z">
            <w:rPr>
              <w:ins w:id="145" w:author="Salma Abida" w:date="2021-06-15T14:53:00Z"/>
              <w:rFonts w:ascii="Simplified Arabic" w:hAnsi="Simplified Arabic" w:cs="Simplified Arabic"/>
              <w:sz w:val="28"/>
              <w:szCs w:val="28"/>
              <w:rtl/>
            </w:rPr>
          </w:rPrChange>
        </w:rPr>
        <w:pPrChange w:id="146" w:author="Salma Abida" w:date="2021-06-22T10:34:00Z">
          <w:pPr>
            <w:bidi/>
            <w:jc w:val="both"/>
          </w:pPr>
        </w:pPrChange>
      </w:pPr>
      <w:ins w:id="147" w:author="Salma Abida" w:date="2021-06-17T14:06:00Z">
        <w:r w:rsidRPr="00F8069E">
          <w:rPr>
            <w:rFonts w:ascii="HelveticaNeue" w:eastAsia="Times New Roman" w:hAnsi="HelveticaNeue" w:cs="Times New Roman" w:hint="cs"/>
            <w:color w:val="404040"/>
            <w:sz w:val="24"/>
            <w:szCs w:val="24"/>
            <w:rtl/>
            <w:rPrChange w:id="148" w:author="Salma Abida" w:date="2021-06-22T10:32:00Z">
              <w:rPr>
                <w:rFonts w:ascii="Simplified Arabic" w:eastAsia="Times New Roman" w:hAnsi="Simplified Arabic" w:cs="Simplified Arabic" w:hint="cs"/>
                <w:sz w:val="28"/>
                <w:szCs w:val="28"/>
                <w:rtl/>
                <w:lang w:val="fr-FR" w:eastAsia="fr-FR"/>
              </w:rPr>
            </w:rPrChange>
          </w:rPr>
          <w:t xml:space="preserve">يشتمل تمويل الإرهاب على توفير الدعم المالي وغير المالي إلى أي منظمة إرهابية، بغض النظر عما إذا كان سيتم استخدام هذا الدعم لارتكاب فعل </w:t>
        </w:r>
      </w:ins>
      <w:ins w:id="149" w:author="Salma Abida" w:date="2021-06-22T10:34:00Z">
        <w:r w:rsidR="00F8069E" w:rsidRPr="00F8069E">
          <w:rPr>
            <w:rFonts w:ascii="HelveticaNeue" w:eastAsia="Times New Roman" w:hAnsi="HelveticaNeue" w:cs="Times New Roman" w:hint="cs"/>
            <w:color w:val="404040"/>
            <w:sz w:val="24"/>
            <w:szCs w:val="24"/>
            <w:rtl/>
            <w:rPrChange w:id="150" w:author="Salma Abida" w:date="2021-06-22T10:32:00Z">
              <w:rPr>
                <w:rFonts w:ascii="HelveticaNeue" w:eastAsia="Times New Roman" w:hAnsi="HelveticaNeue" w:cs="Times New Roman" w:hint="cs"/>
                <w:color w:val="404040"/>
                <w:sz w:val="24"/>
                <w:szCs w:val="24"/>
                <w:rtl/>
              </w:rPr>
            </w:rPrChange>
          </w:rPr>
          <w:t>إرهابي</w:t>
        </w:r>
        <w:r w:rsidR="00F8069E">
          <w:rPr>
            <w:rFonts w:ascii="HelveticaNeue" w:eastAsia="Times New Roman" w:hAnsi="HelveticaNeue" w:cs="Times New Roman" w:hint="cs"/>
            <w:color w:val="404040"/>
            <w:sz w:val="24"/>
            <w:szCs w:val="24"/>
            <w:rtl/>
          </w:rPr>
          <w:t xml:space="preserve">. </w:t>
        </w:r>
        <w:r w:rsidR="00F8069E" w:rsidRPr="00F8069E">
          <w:rPr>
            <w:rFonts w:ascii="HelveticaNeue" w:eastAsia="Times New Roman" w:hAnsi="HelveticaNeue" w:cs="Times New Roman" w:hint="cs"/>
            <w:color w:val="404040"/>
            <w:sz w:val="24"/>
            <w:szCs w:val="24"/>
            <w:rtl/>
            <w:rPrChange w:id="151" w:author="Salma Abida" w:date="2021-06-22T10:32:00Z">
              <w:rPr>
                <w:rFonts w:ascii="HelveticaNeue" w:eastAsia="Times New Roman" w:hAnsi="HelveticaNeue" w:cs="Times New Roman" w:hint="cs"/>
                <w:color w:val="404040"/>
                <w:sz w:val="24"/>
                <w:szCs w:val="24"/>
                <w:rtl/>
              </w:rPr>
            </w:rPrChange>
          </w:rPr>
          <w:t>ويستوعب</w:t>
        </w:r>
      </w:ins>
      <w:ins w:id="152" w:author="Salma Abida" w:date="2021-06-15T14:53:00Z">
        <w:r w:rsidR="0029540B" w:rsidRPr="00F8069E">
          <w:rPr>
            <w:rFonts w:ascii="HelveticaNeue" w:eastAsia="Times New Roman" w:hAnsi="HelveticaNeue" w:cs="Times New Roman"/>
            <w:color w:val="404040"/>
            <w:sz w:val="24"/>
            <w:szCs w:val="24"/>
            <w:rtl/>
            <w:rPrChange w:id="153" w:author="Salma Abida" w:date="2021-06-22T10:32:00Z">
              <w:rPr>
                <w:rFonts w:ascii="Simplified Arabic" w:hAnsi="Simplified Arabic" w:cs="Simplified Arabic"/>
                <w:sz w:val="28"/>
                <w:szCs w:val="28"/>
                <w:rtl/>
              </w:rPr>
            </w:rPrChange>
          </w:rPr>
          <w:t xml:space="preserve"> تمويل الإرهاب</w:t>
        </w:r>
        <w:r w:rsidR="00C514C0" w:rsidRPr="00F8069E">
          <w:rPr>
            <w:rFonts w:ascii="HelveticaNeue" w:eastAsia="Times New Roman" w:hAnsi="HelveticaNeue" w:cs="Times New Roman" w:hint="cs"/>
            <w:color w:val="404040"/>
            <w:sz w:val="24"/>
            <w:szCs w:val="24"/>
            <w:rtl/>
            <w:rPrChange w:id="154" w:author="Salma Abida" w:date="2021-06-22T10:32:00Z">
              <w:rPr>
                <w:rFonts w:ascii="Simplified Arabic" w:hAnsi="Simplified Arabic" w:cs="Simplified Arabic" w:hint="cs"/>
                <w:color w:val="FF0000"/>
                <w:sz w:val="28"/>
                <w:szCs w:val="28"/>
                <w:rtl/>
              </w:rPr>
            </w:rPrChange>
          </w:rPr>
          <w:t xml:space="preserve"> </w:t>
        </w:r>
        <w:r w:rsidR="0029540B" w:rsidRPr="00F8069E">
          <w:rPr>
            <w:rFonts w:ascii="HelveticaNeue" w:eastAsia="Times New Roman" w:hAnsi="HelveticaNeue" w:cs="Times New Roman"/>
            <w:color w:val="404040"/>
            <w:sz w:val="24"/>
            <w:szCs w:val="24"/>
            <w:rtl/>
            <w:rPrChange w:id="155" w:author="Salma Abida" w:date="2021-06-22T10:32:00Z">
              <w:rPr>
                <w:rFonts w:ascii="Simplified Arabic" w:hAnsi="Simplified Arabic" w:cs="Simplified Arabic"/>
                <w:sz w:val="28"/>
                <w:szCs w:val="28"/>
                <w:rtl/>
              </w:rPr>
            </w:rPrChange>
          </w:rPr>
          <w:t>جميع أشكال الدعم أو المساندة المادية للإرهاب أو لمن يشجعون عليه أو الذين يقومون بوضع خطط الإرهاب أو يشاركون فيه، ويشمل عملية توفير أو جمع أموال، سواء كانت من مصدر مشروع أو غير مشروع، وذلك لاستخدامها</w:t>
        </w:r>
        <w:r w:rsidR="0029540B" w:rsidRPr="00F8069E">
          <w:rPr>
            <w:rFonts w:ascii="HelveticaNeue" w:eastAsia="Times New Roman" w:hAnsi="HelveticaNeue" w:cs="Times New Roman"/>
            <w:color w:val="404040"/>
            <w:sz w:val="24"/>
            <w:szCs w:val="24"/>
            <w:rPrChange w:id="156" w:author="Salma Abida" w:date="2021-06-22T10:32:00Z">
              <w:rPr>
                <w:rFonts w:ascii="Simplified Arabic" w:hAnsi="Simplified Arabic" w:cs="Simplified Arabic"/>
                <w:sz w:val="28"/>
                <w:szCs w:val="28"/>
              </w:rPr>
            </w:rPrChange>
          </w:rPr>
          <w:t xml:space="preserve">: </w:t>
        </w:r>
      </w:ins>
    </w:p>
    <w:p w14:paraId="023C98A4" w14:textId="77777777" w:rsidR="0029540B" w:rsidRPr="00F8069E" w:rsidRDefault="0029540B" w:rsidP="0029540B">
      <w:pPr>
        <w:pStyle w:val="ListParagraph"/>
        <w:numPr>
          <w:ilvl w:val="0"/>
          <w:numId w:val="36"/>
        </w:numPr>
        <w:bidi/>
        <w:spacing w:after="0" w:line="240" w:lineRule="auto"/>
        <w:rPr>
          <w:ins w:id="157" w:author="Salma Abida" w:date="2021-06-15T14:53:00Z"/>
          <w:rFonts w:ascii="HelveticaNeue" w:eastAsia="Times New Roman" w:hAnsi="HelveticaNeue" w:cs="Times New Roman"/>
          <w:color w:val="404040"/>
          <w:sz w:val="24"/>
          <w:szCs w:val="24"/>
          <w:rtl/>
          <w:rPrChange w:id="158" w:author="Salma Abida" w:date="2021-06-22T10:32:00Z">
            <w:rPr>
              <w:ins w:id="159" w:author="Salma Abida" w:date="2021-06-15T14:53:00Z"/>
              <w:rFonts w:ascii="Simplified Arabic" w:hAnsi="Simplified Arabic" w:cs="Simplified Arabic"/>
              <w:sz w:val="28"/>
              <w:szCs w:val="28"/>
              <w:rtl/>
            </w:rPr>
          </w:rPrChange>
        </w:rPr>
      </w:pPr>
      <w:ins w:id="160" w:author="Salma Abida" w:date="2021-06-15T14:53:00Z">
        <w:r w:rsidRPr="00F8069E">
          <w:rPr>
            <w:rFonts w:ascii="HelveticaNeue" w:eastAsia="Times New Roman" w:hAnsi="HelveticaNeue" w:cs="Times New Roman" w:hint="eastAsia"/>
            <w:color w:val="404040"/>
            <w:sz w:val="24"/>
            <w:szCs w:val="24"/>
            <w:rtl/>
            <w:rPrChange w:id="161" w:author="Salma Abida" w:date="2021-06-22T10:32:00Z">
              <w:rPr>
                <w:rFonts w:ascii="Simplified Arabic" w:hAnsi="Simplified Arabic" w:cs="Simplified Arabic" w:hint="eastAsia"/>
                <w:sz w:val="28"/>
                <w:szCs w:val="28"/>
                <w:rtl/>
              </w:rPr>
            </w:rPrChange>
          </w:rPr>
          <w:t>في</w:t>
        </w:r>
        <w:r w:rsidRPr="00F8069E">
          <w:rPr>
            <w:rFonts w:ascii="HelveticaNeue" w:eastAsia="Times New Roman" w:hAnsi="HelveticaNeue" w:cs="Times New Roman"/>
            <w:color w:val="404040"/>
            <w:sz w:val="24"/>
            <w:szCs w:val="24"/>
            <w:rtl/>
            <w:rPrChange w:id="162" w:author="Salma Abida" w:date="2021-06-22T10:32:00Z">
              <w:rPr>
                <w:rFonts w:ascii="Simplified Arabic" w:hAnsi="Simplified Arabic" w:cs="Simplified Arabic"/>
                <w:sz w:val="28"/>
                <w:szCs w:val="28"/>
                <w:rtl/>
              </w:rPr>
            </w:rPrChange>
          </w:rPr>
          <w:t xml:space="preserve"> القيام بعمل إرهابي أو أعمال إرهابية</w:t>
        </w:r>
        <w:r w:rsidRPr="00F8069E">
          <w:rPr>
            <w:rFonts w:ascii="HelveticaNeue" w:eastAsia="Times New Roman" w:hAnsi="HelveticaNeue" w:cs="Times New Roman"/>
            <w:color w:val="404040"/>
            <w:sz w:val="24"/>
            <w:szCs w:val="24"/>
            <w:rPrChange w:id="163" w:author="Salma Abida" w:date="2021-06-22T10:32:00Z">
              <w:rPr>
                <w:rFonts w:ascii="Simplified Arabic" w:hAnsi="Simplified Arabic" w:cs="Simplified Arabic"/>
                <w:sz w:val="28"/>
                <w:szCs w:val="28"/>
              </w:rPr>
            </w:rPrChange>
          </w:rPr>
          <w:t>.</w:t>
        </w:r>
      </w:ins>
    </w:p>
    <w:p w14:paraId="69B87A8E" w14:textId="77777777" w:rsidR="0029540B" w:rsidRPr="00F8069E" w:rsidRDefault="0029540B" w:rsidP="0029540B">
      <w:pPr>
        <w:pStyle w:val="ListParagraph"/>
        <w:numPr>
          <w:ilvl w:val="0"/>
          <w:numId w:val="36"/>
        </w:numPr>
        <w:bidi/>
        <w:spacing w:after="0" w:line="240" w:lineRule="auto"/>
        <w:jc w:val="both"/>
        <w:rPr>
          <w:ins w:id="164" w:author="Salma Abida" w:date="2021-06-15T14:53:00Z"/>
          <w:rFonts w:ascii="HelveticaNeue" w:eastAsia="Times New Roman" w:hAnsi="HelveticaNeue" w:cs="Times New Roman"/>
          <w:color w:val="404040"/>
          <w:sz w:val="24"/>
          <w:szCs w:val="24"/>
          <w:rPrChange w:id="165" w:author="Salma Abida" w:date="2021-06-22T10:32:00Z">
            <w:rPr>
              <w:ins w:id="166" w:author="Salma Abida" w:date="2021-06-15T14:53:00Z"/>
              <w:rFonts w:ascii="Simplified Arabic" w:hAnsi="Simplified Arabic" w:cs="Simplified Arabic"/>
              <w:sz w:val="28"/>
              <w:szCs w:val="28"/>
            </w:rPr>
          </w:rPrChange>
        </w:rPr>
      </w:pPr>
      <w:ins w:id="167" w:author="Salma Abida" w:date="2021-06-15T14:53:00Z">
        <w:r w:rsidRPr="00F8069E">
          <w:rPr>
            <w:rFonts w:ascii="HelveticaNeue" w:eastAsia="Times New Roman" w:hAnsi="HelveticaNeue" w:cs="Times New Roman"/>
            <w:color w:val="404040"/>
            <w:sz w:val="24"/>
            <w:szCs w:val="24"/>
            <w:rtl/>
            <w:rPrChange w:id="168" w:author="Salma Abida" w:date="2021-06-22T10:32:00Z">
              <w:rPr>
                <w:rFonts w:ascii="Simplified Arabic" w:hAnsi="Simplified Arabic" w:cs="Simplified Arabic"/>
                <w:sz w:val="28"/>
                <w:szCs w:val="28"/>
                <w:rtl/>
              </w:rPr>
            </w:rPrChange>
          </w:rPr>
          <w:t xml:space="preserve">بواسطة إرهابي أو كيان إرهابي حتى في حالة عدم وجود رابط مع عمل إرهابي أو عمليات إرهابية محددة. </w:t>
        </w:r>
      </w:ins>
    </w:p>
    <w:p w14:paraId="5FBD4D62" w14:textId="56B19830" w:rsidR="00EA08C5" w:rsidRPr="00EA08C5" w:rsidRDefault="00CE19CF" w:rsidP="00C24EE9">
      <w:pPr>
        <w:shd w:val="clear" w:color="auto" w:fill="FFFFFF" w:themeFill="background1"/>
        <w:bidi/>
        <w:spacing w:after="150" w:line="330" w:lineRule="atLeast"/>
        <w:rPr>
          <w:rFonts w:ascii="HelveticaNeue" w:eastAsia="Times New Roman" w:hAnsi="HelveticaNeue" w:cs="Times New Roman"/>
          <w:color w:val="404040"/>
          <w:sz w:val="24"/>
          <w:szCs w:val="24"/>
          <w:rtl/>
        </w:rPr>
      </w:pPr>
      <w:ins w:id="169" w:author="Salma Abida" w:date="2021-06-22T10:42:00Z">
        <w:r>
          <w:rPr>
            <w:rFonts w:ascii="HelveticaNeue" w:eastAsia="Times New Roman" w:hAnsi="HelveticaNeue" w:cs="Times New Roman" w:hint="cs"/>
            <w:color w:val="404040"/>
            <w:sz w:val="24"/>
            <w:szCs w:val="24"/>
            <w:rtl/>
          </w:rPr>
          <w:t>و</w:t>
        </w:r>
      </w:ins>
      <w:r w:rsidR="00EA08C5" w:rsidRPr="00EA08C5">
        <w:rPr>
          <w:rFonts w:ascii="HelveticaNeue" w:eastAsia="Times New Roman" w:hAnsi="HelveticaNeue" w:cs="Times New Roman"/>
          <w:color w:val="404040"/>
          <w:sz w:val="24"/>
          <w:szCs w:val="24"/>
          <w:rtl/>
        </w:rPr>
        <w:t xml:space="preserve">تنــص </w:t>
      </w:r>
      <w:r w:rsidR="00EA08C5" w:rsidRPr="00EA08C5">
        <w:rPr>
          <w:rFonts w:ascii="HelveticaNeue" w:eastAsia="Times New Roman" w:hAnsi="HelveticaNeue" w:cs="Times New Roman" w:hint="cs"/>
          <w:color w:val="404040"/>
          <w:sz w:val="24"/>
          <w:szCs w:val="24"/>
          <w:rtl/>
        </w:rPr>
        <w:t>المــادة</w:t>
      </w:r>
      <w:r w:rsidR="00EA08C5">
        <w:rPr>
          <w:rFonts w:ascii="HelveticaNeue" w:eastAsia="Times New Roman" w:hAnsi="HelveticaNeue" w:cs="Times New Roman" w:hint="cs"/>
          <w:color w:val="404040"/>
          <w:sz w:val="24"/>
          <w:szCs w:val="24"/>
          <w:rtl/>
        </w:rPr>
        <w:t xml:space="preserve"> (</w:t>
      </w:r>
      <w:r w:rsidR="00C24EE9">
        <w:rPr>
          <w:rFonts w:ascii="HelveticaNeue" w:eastAsia="Times New Roman" w:hAnsi="HelveticaNeue" w:cs="Times New Roman" w:hint="cs"/>
          <w:color w:val="404040"/>
          <w:sz w:val="24"/>
          <w:szCs w:val="24"/>
          <w:rtl/>
        </w:rPr>
        <w:t>3)</w:t>
      </w:r>
      <w:r w:rsidR="00EA08C5">
        <w:rPr>
          <w:rFonts w:ascii="HelveticaNeue" w:eastAsia="Times New Roman" w:hAnsi="HelveticaNeue" w:cs="Times New Roman" w:hint="cs"/>
          <w:color w:val="404040"/>
          <w:sz w:val="24"/>
          <w:szCs w:val="24"/>
          <w:rtl/>
        </w:rPr>
        <w:t xml:space="preserve"> مــن</w:t>
      </w:r>
      <w:r w:rsidR="00EA08C5" w:rsidRPr="00EA08C5">
        <w:rPr>
          <w:rFonts w:ascii="HelveticaNeue" w:eastAsia="Times New Roman" w:hAnsi="HelveticaNeue" w:cs="Times New Roman"/>
          <w:color w:val="404040"/>
          <w:sz w:val="24"/>
          <w:szCs w:val="24"/>
          <w:rtl/>
        </w:rPr>
        <w:t xml:space="preserve"> القانــون رقــم </w:t>
      </w:r>
      <w:r w:rsidR="00EA08C5">
        <w:rPr>
          <w:rFonts w:ascii="HelveticaNeue" w:eastAsia="Times New Roman" w:hAnsi="HelveticaNeue" w:cs="Times New Roman" w:hint="cs"/>
          <w:color w:val="404040"/>
          <w:sz w:val="24"/>
          <w:szCs w:val="24"/>
          <w:rtl/>
        </w:rPr>
        <w:t xml:space="preserve">(20) </w:t>
      </w:r>
      <w:r w:rsidR="00EA08C5" w:rsidRPr="00EA08C5">
        <w:rPr>
          <w:rFonts w:ascii="HelveticaNeue" w:eastAsia="Times New Roman" w:hAnsi="HelveticaNeue" w:cs="Times New Roman"/>
          <w:color w:val="404040"/>
          <w:sz w:val="24"/>
          <w:szCs w:val="24"/>
          <w:rtl/>
        </w:rPr>
        <w:t xml:space="preserve">لســنة 2019 بإصــدار قانــون مكافحــة غســل </w:t>
      </w:r>
      <w:r w:rsidR="00EA08C5" w:rsidRPr="00EA08C5">
        <w:rPr>
          <w:rFonts w:ascii="HelveticaNeue" w:eastAsia="Times New Roman" w:hAnsi="HelveticaNeue" w:cs="Times New Roman" w:hint="cs"/>
          <w:color w:val="404040"/>
          <w:sz w:val="24"/>
          <w:szCs w:val="24"/>
          <w:rtl/>
        </w:rPr>
        <w:t>الأموال</w:t>
      </w:r>
      <w:r w:rsidR="00EA08C5" w:rsidRPr="00EA08C5">
        <w:rPr>
          <w:rFonts w:ascii="HelveticaNeue" w:eastAsia="Times New Roman" w:hAnsi="HelveticaNeue" w:cs="Times New Roman"/>
          <w:color w:val="404040"/>
          <w:sz w:val="24"/>
          <w:szCs w:val="24"/>
          <w:rtl/>
        </w:rPr>
        <w:t xml:space="preserve"> وتمويــل </w:t>
      </w:r>
      <w:r w:rsidR="00EA08C5" w:rsidRPr="00EA08C5">
        <w:rPr>
          <w:rFonts w:ascii="HelveticaNeue" w:eastAsia="Times New Roman" w:hAnsi="HelveticaNeue" w:cs="Times New Roman" w:hint="cs"/>
          <w:color w:val="404040"/>
          <w:sz w:val="24"/>
          <w:szCs w:val="24"/>
          <w:rtl/>
        </w:rPr>
        <w:t>الإرهاب</w:t>
      </w:r>
      <w:r w:rsidR="00C24EE9">
        <w:rPr>
          <w:rFonts w:ascii="HelveticaNeue" w:eastAsia="Times New Roman" w:hAnsi="HelveticaNeue" w:cs="Times New Roman" w:hint="cs"/>
          <w:color w:val="404040"/>
          <w:sz w:val="24"/>
          <w:szCs w:val="24"/>
          <w:rtl/>
        </w:rPr>
        <w:t xml:space="preserve"> </w:t>
      </w:r>
      <w:r w:rsidR="00EA08C5">
        <w:rPr>
          <w:rFonts w:hint="cs"/>
          <w:rtl/>
        </w:rPr>
        <w:t>علـى “أنـه يعد مرتكبا لجريمة تمويل الإرهاب كل من قام عمدا وبقصد غير مشروع بتوفير أموال او جمعها باي وسيلة كانت مباشرة او غير مباشرة وذلك لاستخدامها او مع العلم بانها سوف تستخدم كليا</w:t>
      </w:r>
      <w:r w:rsidR="00EA08C5">
        <w:rPr>
          <w:rtl/>
        </w:rPr>
        <w:t xml:space="preserve"> أو جزئيـا </w:t>
      </w:r>
      <w:r w:rsidR="00C24EE9">
        <w:rPr>
          <w:rFonts w:hint="cs"/>
          <w:rtl/>
        </w:rPr>
        <w:t>في ممـا</w:t>
      </w:r>
      <w:r w:rsidR="00EA08C5">
        <w:rPr>
          <w:rtl/>
        </w:rPr>
        <w:t xml:space="preserve"> يلـي</w:t>
      </w:r>
      <w:r w:rsidR="00EA08C5">
        <w:t>:</w:t>
      </w:r>
    </w:p>
    <w:p w14:paraId="7C4EA042" w14:textId="0EB463BA" w:rsidR="00EA08C5" w:rsidRPr="00830F95" w:rsidRDefault="00830F95" w:rsidP="00830F95">
      <w:pPr>
        <w:pStyle w:val="ListParagraph"/>
        <w:numPr>
          <w:ilvl w:val="0"/>
          <w:numId w:val="29"/>
        </w:numPr>
        <w:shd w:val="clear" w:color="auto" w:fill="FFFFFF" w:themeFill="background1"/>
        <w:bidi/>
        <w:spacing w:after="150" w:line="330" w:lineRule="atLeast"/>
        <w:rPr>
          <w:rFonts w:ascii="HelveticaNeue" w:eastAsia="Times New Roman" w:hAnsi="HelveticaNeue" w:cs="Times New Roman"/>
          <w:color w:val="404040"/>
          <w:sz w:val="24"/>
          <w:szCs w:val="24"/>
          <w:rtl/>
        </w:rPr>
      </w:pPr>
      <w:r>
        <w:rPr>
          <w:rFonts w:ascii="HelveticaNeue" w:eastAsia="Times New Roman" w:hAnsi="HelveticaNeue" w:cs="Times New Roman" w:hint="cs"/>
          <w:color w:val="404040"/>
          <w:sz w:val="24"/>
          <w:szCs w:val="24"/>
          <w:rtl/>
        </w:rPr>
        <w:t xml:space="preserve">  </w:t>
      </w:r>
      <w:r w:rsidR="00EA08C5" w:rsidRPr="00830F95">
        <w:rPr>
          <w:rFonts w:ascii="HelveticaNeue" w:eastAsia="Times New Roman" w:hAnsi="HelveticaNeue" w:cs="Times New Roman"/>
          <w:color w:val="404040"/>
          <w:sz w:val="24"/>
          <w:szCs w:val="24"/>
          <w:rtl/>
        </w:rPr>
        <w:t>القيام بعمل إرهابي أو أعمال إرهابية</w:t>
      </w:r>
      <w:r w:rsidR="00EA08C5" w:rsidRPr="00830F95">
        <w:rPr>
          <w:rFonts w:ascii="HelveticaNeue" w:eastAsia="Times New Roman" w:hAnsi="HelveticaNeue" w:cs="Times New Roman"/>
          <w:color w:val="404040"/>
          <w:sz w:val="24"/>
          <w:szCs w:val="24"/>
        </w:rPr>
        <w:t>.</w:t>
      </w:r>
    </w:p>
    <w:p w14:paraId="5E8E0514" w14:textId="0AFA4615" w:rsidR="00EA08C5" w:rsidRPr="00830F95" w:rsidRDefault="00830F95" w:rsidP="00830F95">
      <w:pPr>
        <w:pStyle w:val="ListParagraph"/>
        <w:numPr>
          <w:ilvl w:val="0"/>
          <w:numId w:val="29"/>
        </w:numPr>
        <w:shd w:val="clear" w:color="auto" w:fill="FFFFFF" w:themeFill="background1"/>
        <w:bidi/>
        <w:spacing w:after="150" w:line="330" w:lineRule="atLeast"/>
        <w:rPr>
          <w:rFonts w:ascii="HelveticaNeue" w:eastAsia="Times New Roman" w:hAnsi="HelveticaNeue" w:cs="Times New Roman"/>
          <w:color w:val="404040"/>
          <w:sz w:val="24"/>
          <w:szCs w:val="24"/>
          <w:rtl/>
        </w:rPr>
      </w:pPr>
      <w:r>
        <w:rPr>
          <w:rFonts w:ascii="HelveticaNeue" w:eastAsia="Times New Roman" w:hAnsi="HelveticaNeue" w:cs="Times New Roman" w:hint="cs"/>
          <w:color w:val="404040"/>
          <w:sz w:val="24"/>
          <w:szCs w:val="24"/>
          <w:rtl/>
        </w:rPr>
        <w:t xml:space="preserve"> </w:t>
      </w:r>
      <w:r w:rsidR="00EA08C5" w:rsidRPr="00830F95">
        <w:rPr>
          <w:rFonts w:ascii="HelveticaNeue" w:eastAsia="Times New Roman" w:hAnsi="HelveticaNeue" w:cs="Times New Roman"/>
          <w:color w:val="404040"/>
          <w:sz w:val="24"/>
          <w:szCs w:val="24"/>
          <w:rtl/>
        </w:rPr>
        <w:t>بواسـطة إرهابـي أو كيـان إرهابـي، حتـى فـي حالـة عـدم وجـود رابـط مـع عمـل إرهابـي أو عمليـات إرهابيـة</w:t>
      </w:r>
      <w:r w:rsidR="00C24EE9" w:rsidRPr="00830F95">
        <w:rPr>
          <w:rFonts w:ascii="HelveticaNeue" w:eastAsia="Times New Roman" w:hAnsi="HelveticaNeue" w:cs="Times New Roman" w:hint="cs"/>
          <w:color w:val="404040"/>
          <w:sz w:val="24"/>
          <w:szCs w:val="24"/>
          <w:rtl/>
        </w:rPr>
        <w:t xml:space="preserve"> </w:t>
      </w:r>
      <w:r w:rsidR="00EA08C5" w:rsidRPr="00830F95">
        <w:rPr>
          <w:rFonts w:ascii="HelveticaNeue" w:eastAsia="Times New Roman" w:hAnsi="HelveticaNeue" w:cs="Times New Roman"/>
          <w:color w:val="404040"/>
          <w:sz w:val="24"/>
          <w:szCs w:val="24"/>
          <w:rtl/>
        </w:rPr>
        <w:t>محـددة</w:t>
      </w:r>
      <w:r w:rsidR="00EA08C5" w:rsidRPr="00830F95">
        <w:rPr>
          <w:rFonts w:ascii="HelveticaNeue" w:eastAsia="Times New Roman" w:hAnsi="HelveticaNeue" w:cs="Times New Roman"/>
          <w:color w:val="404040"/>
          <w:sz w:val="24"/>
          <w:szCs w:val="24"/>
        </w:rPr>
        <w:t>.</w:t>
      </w:r>
    </w:p>
    <w:p w14:paraId="1F99F8AF" w14:textId="678E101C" w:rsidR="00EA08C5" w:rsidRPr="00830F95" w:rsidRDefault="00830F95" w:rsidP="00830F95">
      <w:pPr>
        <w:pStyle w:val="ListParagraph"/>
        <w:numPr>
          <w:ilvl w:val="0"/>
          <w:numId w:val="29"/>
        </w:numPr>
        <w:shd w:val="clear" w:color="auto" w:fill="FFFFFF" w:themeFill="background1"/>
        <w:bidi/>
        <w:spacing w:after="150" w:line="330" w:lineRule="atLeast"/>
        <w:rPr>
          <w:rFonts w:ascii="HelveticaNeue" w:eastAsia="Times New Roman" w:hAnsi="HelveticaNeue" w:cs="Times New Roman"/>
          <w:color w:val="404040"/>
          <w:sz w:val="24"/>
          <w:szCs w:val="24"/>
          <w:rtl/>
        </w:rPr>
      </w:pPr>
      <w:r>
        <w:rPr>
          <w:rFonts w:ascii="HelveticaNeue" w:eastAsia="Times New Roman" w:hAnsi="HelveticaNeue" w:cs="Times New Roman" w:hint="cs"/>
          <w:color w:val="404040"/>
          <w:sz w:val="24"/>
          <w:szCs w:val="24"/>
          <w:rtl/>
        </w:rPr>
        <w:t xml:space="preserve">  </w:t>
      </w:r>
      <w:r w:rsidR="00EA08C5" w:rsidRPr="00830F95">
        <w:rPr>
          <w:rFonts w:ascii="HelveticaNeue" w:eastAsia="Times New Roman" w:hAnsi="HelveticaNeue" w:cs="Times New Roman"/>
          <w:color w:val="404040"/>
          <w:sz w:val="24"/>
          <w:szCs w:val="24"/>
          <w:rtl/>
        </w:rPr>
        <w:t>تمويـل سـفر أفـراد إلـى دولـة غيـر التـي يقيمـون فيهـا أو يحملـون جنسـيتها، وذلـك بغـرض ارتـكاب عمـل إرهابـي</w:t>
      </w:r>
      <w:r>
        <w:rPr>
          <w:rFonts w:ascii="HelveticaNeue" w:eastAsia="Times New Roman" w:hAnsi="HelveticaNeue" w:cs="Times New Roman" w:hint="cs"/>
          <w:color w:val="404040"/>
          <w:sz w:val="24"/>
          <w:szCs w:val="24"/>
          <w:rtl/>
        </w:rPr>
        <w:t xml:space="preserve"> </w:t>
      </w:r>
      <w:r w:rsidR="00EA08C5" w:rsidRPr="00830F95">
        <w:rPr>
          <w:rFonts w:ascii="HelveticaNeue" w:eastAsia="Times New Roman" w:hAnsi="HelveticaNeue" w:cs="Times New Roman"/>
          <w:color w:val="404040"/>
          <w:sz w:val="24"/>
          <w:szCs w:val="24"/>
          <w:rtl/>
        </w:rPr>
        <w:t xml:space="preserve">أو </w:t>
      </w:r>
      <w:r w:rsidR="00C24EE9" w:rsidRPr="00830F95">
        <w:rPr>
          <w:rFonts w:ascii="HelveticaNeue" w:eastAsia="Times New Roman" w:hAnsi="HelveticaNeue" w:cs="Times New Roman" w:hint="cs"/>
          <w:color w:val="404040"/>
          <w:sz w:val="24"/>
          <w:szCs w:val="24"/>
          <w:rtl/>
        </w:rPr>
        <w:t>الإعداد</w:t>
      </w:r>
      <w:r w:rsidR="00EA08C5" w:rsidRPr="00830F95">
        <w:rPr>
          <w:rFonts w:ascii="HelveticaNeue" w:eastAsia="Times New Roman" w:hAnsi="HelveticaNeue" w:cs="Times New Roman"/>
          <w:color w:val="404040"/>
          <w:sz w:val="24"/>
          <w:szCs w:val="24"/>
          <w:rtl/>
        </w:rPr>
        <w:t xml:space="preserve"> أو التخطيـط أو المشـاركة فيـه أو توفيـر أو تلقـي تدريبـات إرهابيـة</w:t>
      </w:r>
      <w:r w:rsidR="00EA08C5" w:rsidRPr="00830F95">
        <w:rPr>
          <w:rFonts w:ascii="HelveticaNeue" w:eastAsia="Times New Roman" w:hAnsi="HelveticaNeue" w:cs="Times New Roman"/>
          <w:color w:val="404040"/>
          <w:sz w:val="24"/>
          <w:szCs w:val="24"/>
        </w:rPr>
        <w:t>.</w:t>
      </w:r>
    </w:p>
    <w:p w14:paraId="52621736" w14:textId="5DAD0EAF" w:rsidR="00830F95" w:rsidRPr="00830F95" w:rsidRDefault="00830F95" w:rsidP="00830F95">
      <w:pPr>
        <w:pStyle w:val="ListParagraph"/>
        <w:numPr>
          <w:ilvl w:val="0"/>
          <w:numId w:val="29"/>
        </w:numPr>
        <w:shd w:val="clear" w:color="auto" w:fill="FFFFFF" w:themeFill="background1"/>
        <w:bidi/>
        <w:spacing w:after="150" w:line="330" w:lineRule="atLeast"/>
        <w:rPr>
          <w:rFonts w:ascii="HelveticaNeue" w:eastAsia="Times New Roman" w:hAnsi="HelveticaNeue" w:cs="Times New Roman"/>
          <w:color w:val="404040"/>
          <w:sz w:val="24"/>
          <w:szCs w:val="24"/>
          <w:rtl/>
        </w:rPr>
      </w:pPr>
      <w:r>
        <w:rPr>
          <w:rFonts w:ascii="HelveticaNeue" w:eastAsia="Times New Roman" w:hAnsi="HelveticaNeue" w:cs="Times New Roman" w:hint="cs"/>
          <w:color w:val="404040"/>
          <w:sz w:val="24"/>
          <w:szCs w:val="24"/>
          <w:rtl/>
        </w:rPr>
        <w:t xml:space="preserve">  </w:t>
      </w:r>
      <w:r w:rsidR="00EA08C5" w:rsidRPr="00830F95">
        <w:rPr>
          <w:rFonts w:ascii="HelveticaNeue" w:eastAsia="Times New Roman" w:hAnsi="HelveticaNeue" w:cs="Times New Roman"/>
          <w:color w:val="404040"/>
          <w:sz w:val="24"/>
          <w:szCs w:val="24"/>
          <w:rtl/>
        </w:rPr>
        <w:t xml:space="preserve">تنظيم ارتكاب، أو توجيه آخرين </w:t>
      </w:r>
      <w:r w:rsidR="00C24EE9" w:rsidRPr="00830F95">
        <w:rPr>
          <w:rFonts w:ascii="HelveticaNeue" w:eastAsia="Times New Roman" w:hAnsi="HelveticaNeue" w:cs="Times New Roman" w:hint="cs"/>
          <w:color w:val="404040"/>
          <w:sz w:val="24"/>
          <w:szCs w:val="24"/>
          <w:rtl/>
        </w:rPr>
        <w:t>لارتكاب</w:t>
      </w:r>
      <w:r w:rsidR="00EA08C5" w:rsidRPr="00830F95">
        <w:rPr>
          <w:rFonts w:ascii="HelveticaNeue" w:eastAsia="Times New Roman" w:hAnsi="HelveticaNeue" w:cs="Times New Roman"/>
          <w:color w:val="404040"/>
          <w:sz w:val="24"/>
          <w:szCs w:val="24"/>
          <w:rtl/>
        </w:rPr>
        <w:t xml:space="preserve"> أو الشروع في ارتكاب أي من </w:t>
      </w:r>
      <w:r w:rsidR="00C24EE9" w:rsidRPr="00830F95">
        <w:rPr>
          <w:rFonts w:ascii="HelveticaNeue" w:eastAsia="Times New Roman" w:hAnsi="HelveticaNeue" w:cs="Times New Roman" w:hint="cs"/>
          <w:color w:val="404040"/>
          <w:sz w:val="24"/>
          <w:szCs w:val="24"/>
          <w:rtl/>
        </w:rPr>
        <w:t>الأفعال</w:t>
      </w:r>
      <w:r w:rsidR="00EA08C5" w:rsidRPr="00830F95">
        <w:rPr>
          <w:rFonts w:ascii="HelveticaNeue" w:eastAsia="Times New Roman" w:hAnsi="HelveticaNeue" w:cs="Times New Roman"/>
          <w:color w:val="404040"/>
          <w:sz w:val="24"/>
          <w:szCs w:val="24"/>
          <w:rtl/>
        </w:rPr>
        <w:t xml:space="preserve"> المحددة في هذه المادة</w:t>
      </w:r>
      <w:r w:rsidR="00EA08C5" w:rsidRPr="00830F95">
        <w:rPr>
          <w:rFonts w:ascii="HelveticaNeue" w:eastAsia="Times New Roman" w:hAnsi="HelveticaNeue" w:cs="Times New Roman"/>
          <w:color w:val="404040"/>
          <w:sz w:val="24"/>
          <w:szCs w:val="24"/>
        </w:rPr>
        <w:t>.</w:t>
      </w:r>
    </w:p>
    <w:p w14:paraId="47BDA2F5" w14:textId="1A413B2B" w:rsidR="00EA08C5" w:rsidRPr="00830F95" w:rsidDel="00C514C0" w:rsidRDefault="00830F95" w:rsidP="00830F95">
      <w:pPr>
        <w:pStyle w:val="ListParagraph"/>
        <w:numPr>
          <w:ilvl w:val="0"/>
          <w:numId w:val="29"/>
        </w:numPr>
        <w:shd w:val="clear" w:color="auto" w:fill="FFFFFF" w:themeFill="background1"/>
        <w:bidi/>
        <w:spacing w:after="150" w:line="330" w:lineRule="atLeast"/>
        <w:rPr>
          <w:del w:id="170" w:author="Salma Abida" w:date="2021-06-15T14:53:00Z"/>
          <w:rFonts w:ascii="HelveticaNeue" w:eastAsia="Times New Roman" w:hAnsi="HelveticaNeue" w:cs="Times New Roman"/>
          <w:color w:val="404040"/>
          <w:sz w:val="24"/>
          <w:szCs w:val="24"/>
          <w:rtl/>
        </w:rPr>
      </w:pPr>
      <w:r>
        <w:rPr>
          <w:rFonts w:ascii="HelveticaNeue" w:eastAsia="Times New Roman" w:hAnsi="HelveticaNeue" w:cs="Times New Roman" w:hint="cs"/>
          <w:color w:val="404040"/>
          <w:sz w:val="24"/>
          <w:szCs w:val="24"/>
          <w:rtl/>
        </w:rPr>
        <w:t xml:space="preserve"> </w:t>
      </w:r>
      <w:r w:rsidR="00C24EE9" w:rsidRPr="00830F95">
        <w:rPr>
          <w:rFonts w:ascii="HelveticaNeue" w:eastAsia="Times New Roman" w:hAnsi="HelveticaNeue" w:cs="Times New Roman" w:hint="cs"/>
          <w:color w:val="404040"/>
          <w:sz w:val="24"/>
          <w:szCs w:val="24"/>
          <w:rtl/>
        </w:rPr>
        <w:t>الاشتراك</w:t>
      </w:r>
      <w:r w:rsidR="00EA08C5" w:rsidRPr="00830F95">
        <w:rPr>
          <w:rFonts w:ascii="HelveticaNeue" w:eastAsia="Times New Roman" w:hAnsi="HelveticaNeue" w:cs="Times New Roman"/>
          <w:color w:val="404040"/>
          <w:sz w:val="24"/>
          <w:szCs w:val="24"/>
          <w:rtl/>
        </w:rPr>
        <w:t xml:space="preserve"> أو التواطـؤ أو المسـاعدة أو التحريـض أو التسـهيل أو تقديـم المشـورة أو التعـاون أو المسـاهمة</w:t>
      </w:r>
      <w:r w:rsidR="00C24EE9" w:rsidRPr="00830F95">
        <w:rPr>
          <w:rFonts w:ascii="HelveticaNeue" w:eastAsia="Times New Roman" w:hAnsi="HelveticaNeue" w:cs="Times New Roman" w:hint="cs"/>
          <w:color w:val="404040"/>
          <w:sz w:val="24"/>
          <w:szCs w:val="24"/>
          <w:rtl/>
        </w:rPr>
        <w:t xml:space="preserve">. </w:t>
      </w:r>
    </w:p>
    <w:p w14:paraId="336E61A8" w14:textId="2CA53C3B" w:rsidR="00C24EE9" w:rsidRPr="00C514C0" w:rsidRDefault="00C24EE9">
      <w:pPr>
        <w:pStyle w:val="ListParagraph"/>
        <w:numPr>
          <w:ilvl w:val="0"/>
          <w:numId w:val="29"/>
        </w:numPr>
        <w:shd w:val="clear" w:color="auto" w:fill="FFFFFF" w:themeFill="background1"/>
        <w:bidi/>
        <w:spacing w:after="150" w:line="330" w:lineRule="atLeast"/>
        <w:rPr>
          <w:rFonts w:ascii="HelveticaNeue" w:eastAsia="Times New Roman" w:hAnsi="HelveticaNeue" w:cs="Times New Roman"/>
          <w:color w:val="404040"/>
          <w:sz w:val="24"/>
          <w:szCs w:val="24"/>
          <w:rtl/>
          <w:rPrChange w:id="171" w:author="Salma Abida" w:date="2021-06-15T14:53:00Z">
            <w:rPr>
              <w:rtl/>
            </w:rPr>
          </w:rPrChange>
        </w:rPr>
        <w:pPrChange w:id="172" w:author="Salma Abida" w:date="2021-06-15T14:53:00Z">
          <w:pPr>
            <w:shd w:val="clear" w:color="auto" w:fill="FFFFFF" w:themeFill="background1"/>
            <w:bidi/>
            <w:spacing w:after="150" w:line="330" w:lineRule="atLeast"/>
          </w:pPr>
        </w:pPrChange>
      </w:pPr>
    </w:p>
    <w:p w14:paraId="69A20EDB" w14:textId="2588ACA3" w:rsidR="004360F8" w:rsidRDefault="00C24EE9" w:rsidP="00C24EE9">
      <w:pPr>
        <w:shd w:val="clear" w:color="auto" w:fill="FFFFFF" w:themeFill="background1"/>
        <w:bidi/>
        <w:spacing w:after="150" w:line="330" w:lineRule="atLeast"/>
        <w:rPr>
          <w:b/>
          <w:bCs/>
          <w:rtl/>
        </w:rPr>
      </w:pPr>
      <w:r>
        <w:rPr>
          <w:rtl/>
        </w:rPr>
        <w:t xml:space="preserve">وتشـمل </w:t>
      </w:r>
      <w:r>
        <w:rPr>
          <w:rFonts w:hint="cs"/>
          <w:rtl/>
        </w:rPr>
        <w:t>الأموال</w:t>
      </w:r>
      <w:r>
        <w:rPr>
          <w:rtl/>
        </w:rPr>
        <w:t xml:space="preserve"> المسـتخدمة فـي جريمـة تمويـل </w:t>
      </w:r>
      <w:r>
        <w:rPr>
          <w:rFonts w:hint="cs"/>
          <w:rtl/>
        </w:rPr>
        <w:t>الإرهاب</w:t>
      </w:r>
      <w:r>
        <w:rPr>
          <w:rtl/>
        </w:rPr>
        <w:t xml:space="preserve"> أيـة أمـوال، </w:t>
      </w:r>
      <w:r w:rsidRPr="00C24EE9">
        <w:rPr>
          <w:b/>
          <w:bCs/>
          <w:rtl/>
        </w:rPr>
        <w:t>سـواء كانـت مـن مصـدر مشـروع أو غيـر</w:t>
      </w:r>
      <w:r>
        <w:rPr>
          <w:rFonts w:hint="cs"/>
          <w:b/>
          <w:bCs/>
          <w:rtl/>
        </w:rPr>
        <w:t xml:space="preserve"> مشروع وبغض النظر عن استخدامها فعلا في تنفيذ او الشروع في تنفيذ عمل إرهابي او ارتباطها باي عمل إرهابي </w:t>
      </w:r>
      <w:r w:rsidR="00E33E6A">
        <w:rPr>
          <w:rFonts w:hint="cs"/>
          <w:b/>
          <w:bCs/>
          <w:rtl/>
        </w:rPr>
        <w:t>محدد.</w:t>
      </w:r>
      <w:r>
        <w:rPr>
          <w:rFonts w:hint="cs"/>
          <w:b/>
          <w:bCs/>
          <w:rtl/>
        </w:rPr>
        <w:t xml:space="preserve"> </w:t>
      </w:r>
    </w:p>
    <w:p w14:paraId="0753BB6A" w14:textId="77777777" w:rsidR="00D731EB" w:rsidRDefault="00D731EB" w:rsidP="00D731EB">
      <w:pPr>
        <w:shd w:val="clear" w:color="auto" w:fill="FFFFFF" w:themeFill="background1"/>
        <w:bidi/>
        <w:spacing w:after="150" w:line="330" w:lineRule="atLeast"/>
        <w:rPr>
          <w:b/>
          <w:bCs/>
          <w:rtl/>
        </w:rPr>
      </w:pPr>
    </w:p>
    <w:p w14:paraId="457AC7A8" w14:textId="51A589FF" w:rsidR="00167BED" w:rsidRPr="00E47584" w:rsidDel="00CE19CF" w:rsidRDefault="00167BED" w:rsidP="00167BED">
      <w:pPr>
        <w:shd w:val="clear" w:color="auto" w:fill="FFFFFF" w:themeFill="background1"/>
        <w:bidi/>
        <w:spacing w:after="150" w:line="330" w:lineRule="atLeast"/>
        <w:jc w:val="both"/>
        <w:rPr>
          <w:del w:id="173" w:author="Salma Abida" w:date="2021-06-22T10:43:00Z"/>
          <w:rFonts w:ascii="HelveticaNeue" w:eastAsia="Times New Roman" w:hAnsi="HelveticaNeue" w:cs="Times New Roman"/>
          <w:color w:val="404040"/>
          <w:sz w:val="24"/>
          <w:szCs w:val="24"/>
        </w:rPr>
      </w:pPr>
      <w:del w:id="174" w:author="Salma Abida" w:date="2021-06-22T10:43:00Z">
        <w:r w:rsidRPr="0092231D" w:rsidDel="00CE19CF">
          <w:rPr>
            <w:rFonts w:ascii="HelveticaNeue" w:eastAsia="Times New Roman" w:hAnsi="HelveticaNeue" w:cs="Times New Roman"/>
            <w:b/>
            <w:bCs/>
            <w:color w:val="404040"/>
            <w:sz w:val="24"/>
            <w:szCs w:val="24"/>
            <w:rtl/>
          </w:rPr>
          <w:lastRenderedPageBreak/>
          <w:delText xml:space="preserve">ما هي الجرائم التي تعتبر متحصلاتها محلاً لغسل </w:delText>
        </w:r>
        <w:r w:rsidRPr="0092231D" w:rsidDel="00CE19CF">
          <w:rPr>
            <w:rFonts w:ascii="HelveticaNeue" w:eastAsia="Times New Roman" w:hAnsi="HelveticaNeue" w:cs="Times New Roman" w:hint="cs"/>
            <w:b/>
            <w:bCs/>
            <w:color w:val="404040"/>
            <w:sz w:val="24"/>
            <w:szCs w:val="24"/>
            <w:rtl/>
          </w:rPr>
          <w:delText>الأموال؟</w:delText>
        </w:r>
      </w:del>
    </w:p>
    <w:p w14:paraId="124A4EE0" w14:textId="59938AC9" w:rsidR="00167BED" w:rsidRPr="0092231D" w:rsidDel="00CE19CF" w:rsidRDefault="00167BED" w:rsidP="00167BED">
      <w:pPr>
        <w:numPr>
          <w:ilvl w:val="0"/>
          <w:numId w:val="3"/>
        </w:numPr>
        <w:shd w:val="clear" w:color="auto" w:fill="FFFFFF" w:themeFill="background1"/>
        <w:bidi/>
        <w:spacing w:before="100" w:beforeAutospacing="1" w:after="100" w:afterAutospacing="1" w:line="375" w:lineRule="atLeast"/>
        <w:jc w:val="both"/>
        <w:rPr>
          <w:del w:id="175" w:author="Salma Abida" w:date="2021-06-22T10:43:00Z"/>
          <w:rFonts w:ascii="HelveticaNeue" w:eastAsia="Times New Roman" w:hAnsi="HelveticaNeue" w:cs="Times New Roman"/>
          <w:color w:val="404040"/>
          <w:sz w:val="24"/>
          <w:szCs w:val="24"/>
        </w:rPr>
      </w:pPr>
      <w:del w:id="176" w:author="Salma Abida" w:date="2021-06-22T10:43:00Z">
        <w:r w:rsidRPr="0092231D" w:rsidDel="00CE19CF">
          <w:rPr>
            <w:rFonts w:ascii="HelveticaNeue" w:eastAsia="Times New Roman" w:hAnsi="HelveticaNeue" w:cs="Times New Roman"/>
            <w:color w:val="404040"/>
            <w:sz w:val="24"/>
            <w:szCs w:val="24"/>
            <w:rtl/>
          </w:rPr>
          <w:delText>الاتجار غير المشروع في العقاقير المخدرة والمؤثرات العقلية</w:delText>
        </w:r>
        <w:r w:rsidRPr="0092231D" w:rsidDel="00CE19CF">
          <w:rPr>
            <w:rFonts w:ascii="HelveticaNeue" w:eastAsia="Times New Roman" w:hAnsi="HelveticaNeue" w:cs="Times New Roman"/>
            <w:color w:val="404040"/>
            <w:sz w:val="24"/>
            <w:szCs w:val="24"/>
          </w:rPr>
          <w:delText>.</w:delText>
        </w:r>
      </w:del>
    </w:p>
    <w:p w14:paraId="47C0AEDB" w14:textId="39160265" w:rsidR="00167BED" w:rsidRPr="00E47584" w:rsidDel="00CE19CF" w:rsidRDefault="00167BED" w:rsidP="00167BED">
      <w:pPr>
        <w:numPr>
          <w:ilvl w:val="0"/>
          <w:numId w:val="3"/>
        </w:numPr>
        <w:shd w:val="clear" w:color="auto" w:fill="FFFFFF" w:themeFill="background1"/>
        <w:bidi/>
        <w:spacing w:before="100" w:beforeAutospacing="1" w:after="100" w:afterAutospacing="1" w:line="375" w:lineRule="atLeast"/>
        <w:jc w:val="both"/>
        <w:rPr>
          <w:del w:id="177" w:author="Salma Abida" w:date="2021-06-22T10:43:00Z"/>
          <w:rFonts w:ascii="HelveticaNeue" w:eastAsia="Times New Roman" w:hAnsi="HelveticaNeue" w:cs="Times New Roman"/>
          <w:color w:val="404040"/>
          <w:sz w:val="24"/>
          <w:szCs w:val="24"/>
        </w:rPr>
      </w:pPr>
      <w:del w:id="178" w:author="Salma Abida" w:date="2021-06-22T10:43:00Z">
        <w:r w:rsidRPr="0092231D" w:rsidDel="00CE19CF">
          <w:rPr>
            <w:rFonts w:ascii="HelveticaNeue" w:eastAsia="Times New Roman" w:hAnsi="HelveticaNeue" w:cs="Times New Roman"/>
            <w:color w:val="404040"/>
            <w:sz w:val="24"/>
            <w:szCs w:val="24"/>
            <w:rtl/>
          </w:rPr>
          <w:delText>الاتجار غير المشروع في الأسلحة والذخائر</w:delText>
        </w:r>
        <w:r w:rsidRPr="00E47584" w:rsidDel="00CE19CF">
          <w:rPr>
            <w:rFonts w:ascii="HelveticaNeue" w:eastAsia="Times New Roman" w:hAnsi="HelveticaNeue" w:cs="Times New Roman"/>
            <w:color w:val="404040"/>
            <w:sz w:val="24"/>
            <w:szCs w:val="24"/>
          </w:rPr>
          <w:delText>.</w:delText>
        </w:r>
      </w:del>
    </w:p>
    <w:p w14:paraId="4600EC56" w14:textId="1762650D" w:rsidR="00167BED" w:rsidRPr="0092231D" w:rsidDel="00CE19CF" w:rsidRDefault="00167BED" w:rsidP="00167BED">
      <w:pPr>
        <w:numPr>
          <w:ilvl w:val="0"/>
          <w:numId w:val="3"/>
        </w:numPr>
        <w:shd w:val="clear" w:color="auto" w:fill="FFFFFF" w:themeFill="background1"/>
        <w:bidi/>
        <w:spacing w:before="100" w:beforeAutospacing="1" w:after="100" w:afterAutospacing="1" w:line="375" w:lineRule="atLeast"/>
        <w:jc w:val="both"/>
        <w:rPr>
          <w:del w:id="179" w:author="Salma Abida" w:date="2021-06-22T10:43:00Z"/>
          <w:rFonts w:ascii="HelveticaNeue" w:eastAsia="Times New Roman" w:hAnsi="HelveticaNeue" w:cs="Times New Roman"/>
          <w:color w:val="404040"/>
          <w:sz w:val="24"/>
          <w:szCs w:val="24"/>
        </w:rPr>
      </w:pPr>
      <w:del w:id="180" w:author="Salma Abida" w:date="2021-06-22T10:43:00Z">
        <w:r w:rsidRPr="0092231D" w:rsidDel="00CE19CF">
          <w:rPr>
            <w:rFonts w:ascii="HelveticaNeue" w:eastAsia="Times New Roman" w:hAnsi="HelveticaNeue" w:cs="Times New Roman"/>
            <w:color w:val="404040"/>
            <w:sz w:val="24"/>
            <w:szCs w:val="24"/>
            <w:rtl/>
          </w:rPr>
          <w:delText>الرشوة والاختلاس</w:delText>
        </w:r>
        <w:r w:rsidRPr="0092231D" w:rsidDel="00CE19CF">
          <w:rPr>
            <w:rFonts w:ascii="HelveticaNeue" w:eastAsia="Times New Roman" w:hAnsi="HelveticaNeue" w:cs="Times New Roman"/>
            <w:color w:val="404040"/>
            <w:sz w:val="24"/>
            <w:szCs w:val="24"/>
          </w:rPr>
          <w:delText>.</w:delText>
        </w:r>
      </w:del>
    </w:p>
    <w:p w14:paraId="2C7784D9" w14:textId="1DAE2AD7" w:rsidR="00167BED" w:rsidRPr="0092231D" w:rsidDel="00CE19CF" w:rsidRDefault="00167BED" w:rsidP="00167BED">
      <w:pPr>
        <w:numPr>
          <w:ilvl w:val="0"/>
          <w:numId w:val="3"/>
        </w:numPr>
        <w:shd w:val="clear" w:color="auto" w:fill="FFFFFF" w:themeFill="background1"/>
        <w:bidi/>
        <w:spacing w:before="100" w:beforeAutospacing="1" w:after="100" w:afterAutospacing="1" w:line="375" w:lineRule="atLeast"/>
        <w:jc w:val="both"/>
        <w:rPr>
          <w:del w:id="181" w:author="Salma Abida" w:date="2021-06-22T10:43:00Z"/>
          <w:rFonts w:ascii="HelveticaNeue" w:eastAsia="Times New Roman" w:hAnsi="HelveticaNeue" w:cs="Times New Roman"/>
          <w:color w:val="404040"/>
          <w:sz w:val="24"/>
          <w:szCs w:val="24"/>
        </w:rPr>
      </w:pPr>
      <w:del w:id="182" w:author="Salma Abida" w:date="2021-06-22T10:43:00Z">
        <w:r w:rsidRPr="0092231D" w:rsidDel="00CE19CF">
          <w:rPr>
            <w:rFonts w:ascii="HelveticaNeue" w:eastAsia="Times New Roman" w:hAnsi="HelveticaNeue" w:cs="Times New Roman"/>
            <w:color w:val="404040"/>
            <w:sz w:val="24"/>
            <w:szCs w:val="24"/>
            <w:rtl/>
          </w:rPr>
          <w:delText>الاحتيال</w:delText>
        </w:r>
        <w:r w:rsidRPr="0092231D" w:rsidDel="00CE19CF">
          <w:rPr>
            <w:rFonts w:ascii="HelveticaNeue" w:eastAsia="Times New Roman" w:hAnsi="HelveticaNeue" w:cs="Times New Roman"/>
            <w:color w:val="404040"/>
            <w:sz w:val="24"/>
            <w:szCs w:val="24"/>
          </w:rPr>
          <w:delText>.</w:delText>
        </w:r>
      </w:del>
    </w:p>
    <w:p w14:paraId="00303800" w14:textId="0B67CC3D" w:rsidR="00167BED" w:rsidRPr="0092231D" w:rsidDel="00CE19CF" w:rsidRDefault="00167BED" w:rsidP="00167BED">
      <w:pPr>
        <w:numPr>
          <w:ilvl w:val="0"/>
          <w:numId w:val="3"/>
        </w:numPr>
        <w:shd w:val="clear" w:color="auto" w:fill="FFFFFF" w:themeFill="background1"/>
        <w:bidi/>
        <w:spacing w:before="100" w:beforeAutospacing="1" w:after="100" w:afterAutospacing="1" w:line="375" w:lineRule="atLeast"/>
        <w:jc w:val="both"/>
        <w:rPr>
          <w:del w:id="183" w:author="Salma Abida" w:date="2021-06-22T10:43:00Z"/>
          <w:rFonts w:ascii="HelveticaNeue" w:eastAsia="Times New Roman" w:hAnsi="HelveticaNeue" w:cs="Times New Roman"/>
          <w:color w:val="404040"/>
          <w:sz w:val="24"/>
          <w:szCs w:val="24"/>
        </w:rPr>
      </w:pPr>
      <w:del w:id="184" w:author="Salma Abida" w:date="2021-06-22T10:43:00Z">
        <w:r w:rsidRPr="0092231D" w:rsidDel="00CE19CF">
          <w:rPr>
            <w:rFonts w:ascii="HelveticaNeue" w:eastAsia="Times New Roman" w:hAnsi="HelveticaNeue" w:cs="Times New Roman"/>
            <w:color w:val="404040"/>
            <w:sz w:val="24"/>
            <w:szCs w:val="24"/>
            <w:rtl/>
          </w:rPr>
          <w:delText>تزوير العملة والوثائق الرسمية</w:delText>
        </w:r>
        <w:r w:rsidRPr="0092231D" w:rsidDel="00CE19CF">
          <w:rPr>
            <w:rFonts w:ascii="HelveticaNeue" w:eastAsia="Times New Roman" w:hAnsi="HelveticaNeue" w:cs="Times New Roman"/>
            <w:color w:val="404040"/>
            <w:sz w:val="24"/>
            <w:szCs w:val="24"/>
          </w:rPr>
          <w:delText>.</w:delText>
        </w:r>
      </w:del>
    </w:p>
    <w:p w14:paraId="54E11032" w14:textId="660985C4" w:rsidR="00167BED" w:rsidRPr="0092231D" w:rsidDel="00CE19CF" w:rsidRDefault="00167BED" w:rsidP="00167BED">
      <w:pPr>
        <w:numPr>
          <w:ilvl w:val="0"/>
          <w:numId w:val="3"/>
        </w:numPr>
        <w:shd w:val="clear" w:color="auto" w:fill="FFFFFF" w:themeFill="background1"/>
        <w:bidi/>
        <w:spacing w:before="100" w:beforeAutospacing="1" w:after="100" w:afterAutospacing="1" w:line="375" w:lineRule="atLeast"/>
        <w:jc w:val="both"/>
        <w:rPr>
          <w:del w:id="185" w:author="Salma Abida" w:date="2021-06-22T10:43:00Z"/>
          <w:rFonts w:ascii="HelveticaNeue" w:eastAsia="Times New Roman" w:hAnsi="HelveticaNeue" w:cs="Times New Roman"/>
          <w:color w:val="404040"/>
          <w:sz w:val="24"/>
          <w:szCs w:val="24"/>
        </w:rPr>
      </w:pPr>
      <w:del w:id="186" w:author="Salma Abida" w:date="2021-06-22T10:43:00Z">
        <w:r w:rsidRPr="0092231D" w:rsidDel="00CE19CF">
          <w:rPr>
            <w:rFonts w:ascii="HelveticaNeue" w:eastAsia="Times New Roman" w:hAnsi="HelveticaNeue" w:cs="Times New Roman"/>
            <w:color w:val="404040"/>
            <w:sz w:val="24"/>
            <w:szCs w:val="24"/>
            <w:rtl/>
          </w:rPr>
          <w:delText>ال</w:delText>
        </w:r>
        <w:r w:rsidR="004C0F0B" w:rsidDel="00CE19CF">
          <w:rPr>
            <w:rFonts w:ascii="HelveticaNeue" w:eastAsia="Times New Roman" w:hAnsi="HelveticaNeue" w:cs="Times New Roman" w:hint="cs"/>
            <w:color w:val="404040"/>
            <w:sz w:val="24"/>
            <w:szCs w:val="24"/>
            <w:rtl/>
          </w:rPr>
          <w:delText>تهرب الضريبي</w:delText>
        </w:r>
        <w:r w:rsidRPr="0092231D" w:rsidDel="00CE19CF">
          <w:rPr>
            <w:rFonts w:ascii="HelveticaNeue" w:eastAsia="Times New Roman" w:hAnsi="HelveticaNeue" w:cs="Times New Roman"/>
            <w:color w:val="404040"/>
            <w:sz w:val="24"/>
            <w:szCs w:val="24"/>
          </w:rPr>
          <w:delText>.</w:delText>
        </w:r>
      </w:del>
    </w:p>
    <w:p w14:paraId="593730D8" w14:textId="75A2BBD1" w:rsidR="00167BED" w:rsidRPr="00E47584" w:rsidDel="00CE19CF" w:rsidRDefault="00167BED" w:rsidP="00167BED">
      <w:pPr>
        <w:numPr>
          <w:ilvl w:val="0"/>
          <w:numId w:val="3"/>
        </w:numPr>
        <w:shd w:val="clear" w:color="auto" w:fill="FFFFFF" w:themeFill="background1"/>
        <w:bidi/>
        <w:spacing w:before="100" w:beforeAutospacing="1" w:after="100" w:afterAutospacing="1" w:line="375" w:lineRule="atLeast"/>
        <w:jc w:val="both"/>
        <w:rPr>
          <w:del w:id="187" w:author="Salma Abida" w:date="2021-06-22T10:43:00Z"/>
          <w:rFonts w:ascii="HelveticaNeue" w:eastAsia="Times New Roman" w:hAnsi="HelveticaNeue" w:cs="Times New Roman"/>
          <w:color w:val="404040"/>
          <w:sz w:val="24"/>
          <w:szCs w:val="24"/>
        </w:rPr>
      </w:pPr>
      <w:del w:id="188" w:author="Salma Abida" w:date="2021-06-22T10:43:00Z">
        <w:r w:rsidRPr="0092231D" w:rsidDel="00CE19CF">
          <w:rPr>
            <w:rFonts w:ascii="HelveticaNeue" w:eastAsia="Times New Roman" w:hAnsi="HelveticaNeue" w:cs="Times New Roman"/>
            <w:color w:val="404040"/>
            <w:sz w:val="24"/>
            <w:szCs w:val="24"/>
            <w:rtl/>
          </w:rPr>
          <w:delText>الجرائم التي تقع مخالفة لأحكام قانون البيئة</w:delText>
        </w:r>
        <w:r w:rsidRPr="0092231D" w:rsidDel="00CE19CF">
          <w:rPr>
            <w:rFonts w:ascii="HelveticaNeue" w:eastAsia="Times New Roman" w:hAnsi="HelveticaNeue" w:cs="Times New Roman"/>
            <w:color w:val="404040"/>
            <w:sz w:val="24"/>
            <w:szCs w:val="24"/>
          </w:rPr>
          <w:delText>.</w:delText>
        </w:r>
      </w:del>
    </w:p>
    <w:p w14:paraId="3559BF29" w14:textId="7141DA28" w:rsidR="00167BED" w:rsidRPr="0092231D" w:rsidDel="00CE19CF" w:rsidRDefault="00167BED" w:rsidP="00167BED">
      <w:pPr>
        <w:numPr>
          <w:ilvl w:val="0"/>
          <w:numId w:val="3"/>
        </w:numPr>
        <w:shd w:val="clear" w:color="auto" w:fill="FFFFFF" w:themeFill="background1"/>
        <w:bidi/>
        <w:spacing w:before="100" w:beforeAutospacing="1" w:after="100" w:afterAutospacing="1" w:line="375" w:lineRule="atLeast"/>
        <w:jc w:val="both"/>
        <w:rPr>
          <w:del w:id="189" w:author="Salma Abida" w:date="2021-06-22T10:43:00Z"/>
          <w:rFonts w:ascii="HelveticaNeue" w:eastAsia="Times New Roman" w:hAnsi="HelveticaNeue" w:cs="Times New Roman"/>
          <w:color w:val="404040"/>
          <w:sz w:val="24"/>
          <w:szCs w:val="24"/>
        </w:rPr>
      </w:pPr>
      <w:del w:id="190" w:author="Salma Abida" w:date="2021-06-22T10:43:00Z">
        <w:r w:rsidRPr="0092231D" w:rsidDel="00CE19CF">
          <w:rPr>
            <w:rFonts w:ascii="HelveticaNeue" w:eastAsia="Times New Roman" w:hAnsi="HelveticaNeue" w:cs="Times New Roman"/>
            <w:color w:val="404040"/>
            <w:sz w:val="24"/>
            <w:szCs w:val="24"/>
            <w:rtl/>
          </w:rPr>
          <w:delText>الخطف أو الاحتجاز أو أخذ الرهائن</w:delText>
        </w:r>
        <w:r w:rsidRPr="0092231D" w:rsidDel="00CE19CF">
          <w:rPr>
            <w:rFonts w:ascii="HelveticaNeue" w:eastAsia="Times New Roman" w:hAnsi="HelveticaNeue" w:cs="Times New Roman"/>
            <w:color w:val="404040"/>
            <w:sz w:val="24"/>
            <w:szCs w:val="24"/>
          </w:rPr>
          <w:delText>.</w:delText>
        </w:r>
      </w:del>
    </w:p>
    <w:p w14:paraId="4F0768ED" w14:textId="3C9E2A35" w:rsidR="00167BED" w:rsidRPr="0092231D" w:rsidDel="00CE19CF" w:rsidRDefault="00167BED" w:rsidP="00167BED">
      <w:pPr>
        <w:numPr>
          <w:ilvl w:val="0"/>
          <w:numId w:val="3"/>
        </w:numPr>
        <w:shd w:val="clear" w:color="auto" w:fill="FFFFFF" w:themeFill="background1"/>
        <w:bidi/>
        <w:spacing w:before="100" w:beforeAutospacing="1" w:after="100" w:afterAutospacing="1" w:line="375" w:lineRule="atLeast"/>
        <w:jc w:val="both"/>
        <w:rPr>
          <w:del w:id="191" w:author="Salma Abida" w:date="2021-06-22T10:43:00Z"/>
          <w:rFonts w:ascii="HelveticaNeue" w:eastAsia="Times New Roman" w:hAnsi="HelveticaNeue" w:cs="Times New Roman"/>
          <w:color w:val="404040"/>
          <w:sz w:val="24"/>
          <w:szCs w:val="24"/>
        </w:rPr>
      </w:pPr>
      <w:del w:id="192" w:author="Salma Abida" w:date="2021-06-22T10:43:00Z">
        <w:r w:rsidRPr="0092231D" w:rsidDel="00CE19CF">
          <w:rPr>
            <w:rFonts w:ascii="HelveticaNeue" w:eastAsia="Times New Roman" w:hAnsi="HelveticaNeue" w:cs="Times New Roman"/>
            <w:color w:val="404040"/>
            <w:sz w:val="24"/>
            <w:szCs w:val="24"/>
            <w:rtl/>
          </w:rPr>
          <w:delText>السطو والسرقة</w:delText>
        </w:r>
        <w:r w:rsidRPr="0092231D" w:rsidDel="00CE19CF">
          <w:rPr>
            <w:rFonts w:ascii="HelveticaNeue" w:eastAsia="Times New Roman" w:hAnsi="HelveticaNeue" w:cs="Times New Roman"/>
            <w:color w:val="404040"/>
            <w:sz w:val="24"/>
            <w:szCs w:val="24"/>
          </w:rPr>
          <w:delText>.</w:delText>
        </w:r>
      </w:del>
    </w:p>
    <w:p w14:paraId="6A512E8D" w14:textId="57FF9166" w:rsidR="00167BED" w:rsidRPr="0092231D" w:rsidDel="00CE19CF" w:rsidRDefault="00167BED" w:rsidP="00167BED">
      <w:pPr>
        <w:numPr>
          <w:ilvl w:val="0"/>
          <w:numId w:val="3"/>
        </w:numPr>
        <w:shd w:val="clear" w:color="auto" w:fill="FFFFFF" w:themeFill="background1"/>
        <w:bidi/>
        <w:spacing w:before="100" w:beforeAutospacing="1" w:after="100" w:afterAutospacing="1" w:line="375" w:lineRule="atLeast"/>
        <w:jc w:val="both"/>
        <w:rPr>
          <w:del w:id="193" w:author="Salma Abida" w:date="2021-06-22T10:43:00Z"/>
          <w:rFonts w:ascii="HelveticaNeue" w:eastAsia="Times New Roman" w:hAnsi="HelveticaNeue" w:cs="Times New Roman"/>
          <w:color w:val="404040"/>
          <w:sz w:val="24"/>
          <w:szCs w:val="24"/>
        </w:rPr>
      </w:pPr>
      <w:del w:id="194" w:author="Salma Abida" w:date="2021-06-22T10:43:00Z">
        <w:r w:rsidRPr="0092231D" w:rsidDel="00CE19CF">
          <w:rPr>
            <w:rFonts w:ascii="HelveticaNeue" w:eastAsia="Times New Roman" w:hAnsi="HelveticaNeue" w:cs="Times New Roman"/>
            <w:color w:val="404040"/>
            <w:sz w:val="24"/>
            <w:szCs w:val="24"/>
            <w:rtl/>
          </w:rPr>
          <w:delText>التهريب</w:delText>
        </w:r>
        <w:r w:rsidRPr="0092231D" w:rsidDel="00CE19CF">
          <w:rPr>
            <w:rFonts w:ascii="HelveticaNeue" w:eastAsia="Times New Roman" w:hAnsi="HelveticaNeue" w:cs="Times New Roman"/>
            <w:color w:val="404040"/>
            <w:sz w:val="24"/>
            <w:szCs w:val="24"/>
          </w:rPr>
          <w:delText>.</w:delText>
        </w:r>
      </w:del>
    </w:p>
    <w:p w14:paraId="4773CAFD" w14:textId="484D6314" w:rsidR="00167BED" w:rsidRPr="0092231D" w:rsidDel="00CE19CF" w:rsidRDefault="00167BED" w:rsidP="00167BED">
      <w:pPr>
        <w:numPr>
          <w:ilvl w:val="0"/>
          <w:numId w:val="3"/>
        </w:numPr>
        <w:shd w:val="clear" w:color="auto" w:fill="FFFFFF" w:themeFill="background1"/>
        <w:bidi/>
        <w:spacing w:before="100" w:beforeAutospacing="1" w:after="100" w:afterAutospacing="1" w:line="375" w:lineRule="atLeast"/>
        <w:jc w:val="both"/>
        <w:rPr>
          <w:del w:id="195" w:author="Salma Abida" w:date="2021-06-22T10:43:00Z"/>
          <w:rFonts w:ascii="HelveticaNeue" w:eastAsia="Times New Roman" w:hAnsi="HelveticaNeue" w:cs="Times New Roman"/>
          <w:color w:val="404040"/>
          <w:sz w:val="24"/>
          <w:szCs w:val="24"/>
        </w:rPr>
      </w:pPr>
      <w:del w:id="196" w:author="Salma Abida" w:date="2021-06-22T10:43:00Z">
        <w:r w:rsidRPr="0092231D" w:rsidDel="00CE19CF">
          <w:rPr>
            <w:rFonts w:ascii="HelveticaNeue" w:eastAsia="Times New Roman" w:hAnsi="HelveticaNeue" w:cs="Times New Roman"/>
            <w:color w:val="404040"/>
            <w:sz w:val="24"/>
            <w:szCs w:val="24"/>
            <w:rtl/>
          </w:rPr>
          <w:delText>الابتزاز أو التهديد</w:delText>
        </w:r>
        <w:r w:rsidRPr="0092231D" w:rsidDel="00CE19CF">
          <w:rPr>
            <w:rFonts w:ascii="HelveticaNeue" w:eastAsia="Times New Roman" w:hAnsi="HelveticaNeue" w:cs="Times New Roman"/>
            <w:color w:val="404040"/>
            <w:sz w:val="24"/>
            <w:szCs w:val="24"/>
          </w:rPr>
          <w:delText>.</w:delText>
        </w:r>
      </w:del>
    </w:p>
    <w:p w14:paraId="403F17BD" w14:textId="09561C68" w:rsidR="00167BED" w:rsidRPr="0092231D" w:rsidDel="00CE19CF" w:rsidRDefault="00167BED" w:rsidP="00167BED">
      <w:pPr>
        <w:numPr>
          <w:ilvl w:val="0"/>
          <w:numId w:val="3"/>
        </w:numPr>
        <w:shd w:val="clear" w:color="auto" w:fill="FFFFFF" w:themeFill="background1"/>
        <w:bidi/>
        <w:spacing w:before="100" w:beforeAutospacing="1" w:after="100" w:afterAutospacing="1" w:line="375" w:lineRule="atLeast"/>
        <w:jc w:val="both"/>
        <w:rPr>
          <w:del w:id="197" w:author="Salma Abida" w:date="2021-06-22T10:43:00Z"/>
          <w:rFonts w:ascii="HelveticaNeue" w:eastAsia="Times New Roman" w:hAnsi="HelveticaNeue" w:cs="Times New Roman"/>
          <w:color w:val="404040"/>
          <w:sz w:val="24"/>
          <w:szCs w:val="24"/>
        </w:rPr>
      </w:pPr>
      <w:del w:id="198" w:author="Salma Abida" w:date="2021-06-22T10:43:00Z">
        <w:r w:rsidRPr="0092231D" w:rsidDel="00CE19CF">
          <w:rPr>
            <w:rFonts w:ascii="HelveticaNeue" w:eastAsia="Times New Roman" w:hAnsi="HelveticaNeue" w:cs="Times New Roman"/>
            <w:color w:val="404040"/>
            <w:sz w:val="24"/>
            <w:szCs w:val="24"/>
            <w:rtl/>
          </w:rPr>
          <w:delText>التزوير</w:delText>
        </w:r>
        <w:r w:rsidRPr="0092231D" w:rsidDel="00CE19CF">
          <w:rPr>
            <w:rFonts w:ascii="HelveticaNeue" w:eastAsia="Times New Roman" w:hAnsi="HelveticaNeue" w:cs="Times New Roman"/>
            <w:color w:val="404040"/>
            <w:sz w:val="24"/>
            <w:szCs w:val="24"/>
          </w:rPr>
          <w:delText>.</w:delText>
        </w:r>
      </w:del>
    </w:p>
    <w:p w14:paraId="4F7E809B" w14:textId="192E634C" w:rsidR="00167BED" w:rsidRPr="0092231D" w:rsidDel="00CE19CF" w:rsidRDefault="00167BED" w:rsidP="00167BED">
      <w:pPr>
        <w:numPr>
          <w:ilvl w:val="0"/>
          <w:numId w:val="3"/>
        </w:numPr>
        <w:shd w:val="clear" w:color="auto" w:fill="FFFFFF" w:themeFill="background1"/>
        <w:bidi/>
        <w:spacing w:before="100" w:beforeAutospacing="1" w:after="100" w:afterAutospacing="1" w:line="375" w:lineRule="atLeast"/>
        <w:jc w:val="both"/>
        <w:rPr>
          <w:del w:id="199" w:author="Salma Abida" w:date="2021-06-22T10:43:00Z"/>
          <w:rFonts w:ascii="HelveticaNeue" w:eastAsia="Times New Roman" w:hAnsi="HelveticaNeue" w:cs="Times New Roman"/>
          <w:color w:val="404040"/>
          <w:sz w:val="24"/>
          <w:szCs w:val="24"/>
        </w:rPr>
      </w:pPr>
      <w:del w:id="200" w:author="Salma Abida" w:date="2021-06-22T10:43:00Z">
        <w:r w:rsidRPr="0092231D" w:rsidDel="00CE19CF">
          <w:rPr>
            <w:rFonts w:ascii="HelveticaNeue" w:eastAsia="Times New Roman" w:hAnsi="HelveticaNeue" w:cs="Times New Roman"/>
            <w:color w:val="404040"/>
            <w:sz w:val="24"/>
            <w:szCs w:val="24"/>
            <w:rtl/>
          </w:rPr>
          <w:delText>القرصنة بشتى أنواعها</w:delText>
        </w:r>
        <w:r w:rsidRPr="0092231D" w:rsidDel="00CE19CF">
          <w:rPr>
            <w:rFonts w:ascii="HelveticaNeue" w:eastAsia="Times New Roman" w:hAnsi="HelveticaNeue" w:cs="Times New Roman"/>
            <w:color w:val="404040"/>
            <w:sz w:val="24"/>
            <w:szCs w:val="24"/>
          </w:rPr>
          <w:delText>.</w:delText>
        </w:r>
      </w:del>
    </w:p>
    <w:p w14:paraId="43189712" w14:textId="6C8F030F" w:rsidR="00167BED" w:rsidRPr="0092231D" w:rsidDel="00CE19CF" w:rsidRDefault="00167BED" w:rsidP="00167BED">
      <w:pPr>
        <w:numPr>
          <w:ilvl w:val="0"/>
          <w:numId w:val="3"/>
        </w:numPr>
        <w:shd w:val="clear" w:color="auto" w:fill="FFFFFF" w:themeFill="background1"/>
        <w:bidi/>
        <w:spacing w:before="100" w:beforeAutospacing="1" w:after="100" w:afterAutospacing="1" w:line="375" w:lineRule="atLeast"/>
        <w:jc w:val="both"/>
        <w:rPr>
          <w:del w:id="201" w:author="Salma Abida" w:date="2021-06-22T10:43:00Z"/>
          <w:rFonts w:ascii="HelveticaNeue" w:eastAsia="Times New Roman" w:hAnsi="HelveticaNeue" w:cs="Times New Roman"/>
          <w:color w:val="404040"/>
          <w:sz w:val="24"/>
          <w:szCs w:val="24"/>
        </w:rPr>
      </w:pPr>
      <w:del w:id="202" w:author="Salma Abida" w:date="2021-06-22T10:43:00Z">
        <w:r w:rsidRPr="0092231D" w:rsidDel="00CE19CF">
          <w:rPr>
            <w:rFonts w:ascii="HelveticaNeue" w:eastAsia="Times New Roman" w:hAnsi="HelveticaNeue" w:cs="Times New Roman"/>
            <w:color w:val="404040"/>
            <w:sz w:val="24"/>
            <w:szCs w:val="24"/>
            <w:rtl/>
          </w:rPr>
          <w:delText>التلاعب في أسواق المال</w:delText>
        </w:r>
        <w:r w:rsidRPr="0092231D" w:rsidDel="00CE19CF">
          <w:rPr>
            <w:rFonts w:ascii="HelveticaNeue" w:eastAsia="Times New Roman" w:hAnsi="HelveticaNeue" w:cs="Times New Roman"/>
            <w:color w:val="404040"/>
            <w:sz w:val="24"/>
            <w:szCs w:val="24"/>
          </w:rPr>
          <w:delText>.</w:delText>
        </w:r>
      </w:del>
    </w:p>
    <w:p w14:paraId="2168626F" w14:textId="2E8A353E" w:rsidR="00167BED" w:rsidRPr="0092231D" w:rsidDel="00CE19CF" w:rsidRDefault="00167BED" w:rsidP="00167BED">
      <w:pPr>
        <w:numPr>
          <w:ilvl w:val="0"/>
          <w:numId w:val="3"/>
        </w:numPr>
        <w:shd w:val="clear" w:color="auto" w:fill="FFFFFF" w:themeFill="background1"/>
        <w:bidi/>
        <w:spacing w:before="100" w:beforeAutospacing="1" w:after="100" w:afterAutospacing="1" w:line="375" w:lineRule="atLeast"/>
        <w:jc w:val="both"/>
        <w:rPr>
          <w:del w:id="203" w:author="Salma Abida" w:date="2021-06-22T10:43:00Z"/>
          <w:rFonts w:ascii="HelveticaNeue" w:eastAsia="Times New Roman" w:hAnsi="HelveticaNeue" w:cs="Times New Roman"/>
          <w:color w:val="404040"/>
          <w:sz w:val="24"/>
          <w:szCs w:val="24"/>
        </w:rPr>
      </w:pPr>
      <w:del w:id="204" w:author="Salma Abida" w:date="2021-06-22T10:43:00Z">
        <w:r w:rsidRPr="0092231D" w:rsidDel="00CE19CF">
          <w:rPr>
            <w:rFonts w:ascii="HelveticaNeue" w:eastAsia="Times New Roman" w:hAnsi="HelveticaNeue" w:cs="Times New Roman"/>
            <w:color w:val="404040"/>
            <w:sz w:val="24"/>
            <w:szCs w:val="24"/>
            <w:rtl/>
          </w:rPr>
          <w:delText>الكسب غير المشروع</w:delText>
        </w:r>
        <w:r w:rsidRPr="0092231D" w:rsidDel="00CE19CF">
          <w:rPr>
            <w:rFonts w:ascii="HelveticaNeue" w:eastAsia="Times New Roman" w:hAnsi="HelveticaNeue" w:cs="Times New Roman"/>
            <w:color w:val="404040"/>
            <w:sz w:val="24"/>
            <w:szCs w:val="24"/>
          </w:rPr>
          <w:delText>.</w:delText>
        </w:r>
      </w:del>
    </w:p>
    <w:p w14:paraId="40FE43F3" w14:textId="71A1304A" w:rsidR="00D731EB" w:rsidRPr="00D731EB" w:rsidDel="009324A7" w:rsidRDefault="00D731EB" w:rsidP="00D731EB">
      <w:pPr>
        <w:shd w:val="clear" w:color="auto" w:fill="FFFFFF" w:themeFill="background1"/>
        <w:bidi/>
        <w:spacing w:after="150" w:line="330" w:lineRule="atLeast"/>
        <w:rPr>
          <w:del w:id="205" w:author="Salma Abida" w:date="2021-06-22T10:53:00Z"/>
          <w:rFonts w:ascii="HelveticaNeue" w:eastAsia="Times New Roman" w:hAnsi="HelveticaNeue" w:cs="Times New Roman"/>
          <w:b/>
          <w:bCs/>
          <w:color w:val="404040"/>
          <w:sz w:val="24"/>
          <w:szCs w:val="24"/>
          <w:rtl/>
        </w:rPr>
      </w:pPr>
      <w:commentRangeStart w:id="206"/>
      <w:del w:id="207" w:author="Salma Abida" w:date="2021-06-22T10:53:00Z">
        <w:r w:rsidRPr="00D731EB" w:rsidDel="009324A7">
          <w:rPr>
            <w:rFonts w:ascii="HelveticaNeue" w:eastAsia="Times New Roman" w:hAnsi="HelveticaNeue" w:cs="Times New Roman"/>
            <w:b/>
            <w:bCs/>
            <w:color w:val="404040"/>
            <w:sz w:val="24"/>
            <w:szCs w:val="24"/>
            <w:rtl/>
          </w:rPr>
          <w:delText xml:space="preserve">ما هي الاثار السلبية لعمليات غسل </w:delText>
        </w:r>
        <w:r w:rsidRPr="00D731EB" w:rsidDel="009324A7">
          <w:rPr>
            <w:rFonts w:ascii="HelveticaNeue" w:eastAsia="Times New Roman" w:hAnsi="HelveticaNeue" w:cs="Times New Roman" w:hint="cs"/>
            <w:b/>
            <w:bCs/>
            <w:color w:val="404040"/>
            <w:sz w:val="24"/>
            <w:szCs w:val="24"/>
            <w:rtl/>
          </w:rPr>
          <w:delText>الاموال؟</w:delText>
        </w:r>
        <w:r w:rsidRPr="00D731EB" w:rsidDel="009324A7">
          <w:rPr>
            <w:rFonts w:ascii="HelveticaNeue" w:eastAsia="Times New Roman" w:hAnsi="HelveticaNeue" w:cs="Times New Roman"/>
            <w:b/>
            <w:bCs/>
            <w:color w:val="404040"/>
            <w:sz w:val="24"/>
            <w:szCs w:val="24"/>
          </w:rPr>
          <w:delText xml:space="preserve">  </w:delText>
        </w:r>
        <w:commentRangeEnd w:id="206"/>
        <w:r w:rsidR="00C514C0" w:rsidDel="009324A7">
          <w:rPr>
            <w:rStyle w:val="CommentReference"/>
            <w:rtl/>
          </w:rPr>
          <w:commentReference w:id="206"/>
        </w:r>
      </w:del>
    </w:p>
    <w:p w14:paraId="7581A335" w14:textId="45BD49D7" w:rsidR="00D731EB" w:rsidRPr="00D731EB" w:rsidDel="009324A7" w:rsidRDefault="00D731EB" w:rsidP="00D731EB">
      <w:pPr>
        <w:shd w:val="clear" w:color="auto" w:fill="FFFFFF" w:themeFill="background1"/>
        <w:bidi/>
        <w:spacing w:after="150" w:line="330" w:lineRule="atLeast"/>
        <w:rPr>
          <w:del w:id="208" w:author="Salma Abida" w:date="2021-06-22T10:53:00Z"/>
          <w:b/>
          <w:bCs/>
          <w:rtl/>
        </w:rPr>
      </w:pPr>
      <w:del w:id="209" w:author="Salma Abida" w:date="2021-06-22T10:53:00Z">
        <w:r w:rsidRPr="00D731EB" w:rsidDel="009324A7">
          <w:rPr>
            <w:rFonts w:cs="Arial"/>
            <w:b/>
            <w:bCs/>
            <w:rtl/>
          </w:rPr>
          <w:delText>1</w:delText>
        </w:r>
        <w:r w:rsidRPr="00D731EB" w:rsidDel="009324A7">
          <w:rPr>
            <w:b/>
            <w:bCs/>
          </w:rPr>
          <w:delText>.</w:delText>
        </w:r>
        <w:r w:rsidRPr="00D731EB" w:rsidDel="009324A7">
          <w:rPr>
            <w:rFonts w:cs="Arial"/>
            <w:b/>
            <w:bCs/>
            <w:rtl/>
          </w:rPr>
          <w:delText>الآثار الاقتصادية</w:delText>
        </w:r>
      </w:del>
    </w:p>
    <w:p w14:paraId="19EB18A3" w14:textId="412FA010" w:rsidR="00D731EB" w:rsidDel="009324A7" w:rsidRDefault="00D731EB" w:rsidP="00830F95">
      <w:pPr>
        <w:pStyle w:val="ListParagraph"/>
        <w:numPr>
          <w:ilvl w:val="0"/>
          <w:numId w:val="28"/>
        </w:numPr>
        <w:shd w:val="clear" w:color="auto" w:fill="FFFFFF" w:themeFill="background1"/>
        <w:bidi/>
        <w:spacing w:after="150" w:line="330" w:lineRule="atLeast"/>
        <w:rPr>
          <w:del w:id="210" w:author="Salma Abida" w:date="2021-06-22T10:53:00Z"/>
          <w:rFonts w:ascii="HelveticaNeue" w:eastAsia="Times New Roman" w:hAnsi="HelveticaNeue" w:cs="Times New Roman"/>
          <w:color w:val="404040"/>
          <w:sz w:val="24"/>
          <w:szCs w:val="24"/>
        </w:rPr>
      </w:pPr>
      <w:del w:id="211" w:author="Salma Abida" w:date="2021-06-22T10:53:00Z">
        <w:r w:rsidRPr="00D731EB" w:rsidDel="009324A7">
          <w:rPr>
            <w:rFonts w:ascii="HelveticaNeue" w:eastAsia="Times New Roman" w:hAnsi="HelveticaNeue" w:cs="Times New Roman"/>
            <w:color w:val="404040"/>
            <w:sz w:val="24"/>
            <w:szCs w:val="24"/>
            <w:rtl/>
          </w:rPr>
          <w:delText>إضعاف قدرة السلطات على تنفيذ السياسات الاقتصادية بكفاءة</w:delText>
        </w:r>
        <w:r w:rsidRPr="00D731EB" w:rsidDel="009324A7">
          <w:rPr>
            <w:rFonts w:ascii="HelveticaNeue" w:eastAsia="Times New Roman" w:hAnsi="HelveticaNeue" w:cs="Times New Roman"/>
            <w:color w:val="404040"/>
            <w:sz w:val="24"/>
            <w:szCs w:val="24"/>
          </w:rPr>
          <w:delText>.</w:delText>
        </w:r>
      </w:del>
    </w:p>
    <w:p w14:paraId="72C58290" w14:textId="6A0FE107" w:rsidR="00D731EB" w:rsidDel="009324A7" w:rsidRDefault="00D731EB" w:rsidP="00830F95">
      <w:pPr>
        <w:pStyle w:val="ListParagraph"/>
        <w:numPr>
          <w:ilvl w:val="0"/>
          <w:numId w:val="28"/>
        </w:numPr>
        <w:shd w:val="clear" w:color="auto" w:fill="FFFFFF" w:themeFill="background1"/>
        <w:bidi/>
        <w:spacing w:after="150" w:line="330" w:lineRule="atLeast"/>
        <w:rPr>
          <w:del w:id="212" w:author="Salma Abida" w:date="2021-06-22T10:53:00Z"/>
          <w:rFonts w:ascii="HelveticaNeue" w:eastAsia="Times New Roman" w:hAnsi="HelveticaNeue" w:cs="Times New Roman"/>
          <w:color w:val="404040"/>
          <w:sz w:val="24"/>
          <w:szCs w:val="24"/>
        </w:rPr>
      </w:pPr>
      <w:del w:id="213" w:author="Salma Abida" w:date="2021-06-22T10:53:00Z">
        <w:r w:rsidRPr="00D731EB" w:rsidDel="009324A7">
          <w:rPr>
            <w:rFonts w:ascii="HelveticaNeue" w:eastAsia="Times New Roman" w:hAnsi="HelveticaNeue" w:cs="Times New Roman"/>
            <w:color w:val="404040"/>
            <w:sz w:val="24"/>
            <w:szCs w:val="24"/>
            <w:rtl/>
          </w:rPr>
          <w:delText>التضخم وارتفاع المستوى العام للأسعار</w:delText>
        </w:r>
      </w:del>
    </w:p>
    <w:p w14:paraId="65FA8BE1" w14:textId="05CDA6BB" w:rsidR="00D731EB" w:rsidDel="009324A7" w:rsidRDefault="00D731EB" w:rsidP="00830F95">
      <w:pPr>
        <w:pStyle w:val="ListParagraph"/>
        <w:numPr>
          <w:ilvl w:val="0"/>
          <w:numId w:val="28"/>
        </w:numPr>
        <w:shd w:val="clear" w:color="auto" w:fill="FFFFFF" w:themeFill="background1"/>
        <w:bidi/>
        <w:spacing w:after="150" w:line="330" w:lineRule="atLeast"/>
        <w:rPr>
          <w:del w:id="214" w:author="Salma Abida" w:date="2021-06-22T10:53:00Z"/>
          <w:rFonts w:ascii="HelveticaNeue" w:eastAsia="Times New Roman" w:hAnsi="HelveticaNeue" w:cs="Times New Roman"/>
          <w:color w:val="404040"/>
          <w:sz w:val="24"/>
          <w:szCs w:val="24"/>
        </w:rPr>
      </w:pPr>
      <w:del w:id="215" w:author="Salma Abida" w:date="2021-06-22T10:53:00Z">
        <w:r w:rsidRPr="00D731EB" w:rsidDel="009324A7">
          <w:rPr>
            <w:rFonts w:ascii="HelveticaNeue" w:eastAsia="Times New Roman" w:hAnsi="HelveticaNeue" w:cs="Times New Roman"/>
            <w:color w:val="404040"/>
            <w:sz w:val="24"/>
            <w:szCs w:val="24"/>
            <w:rtl/>
          </w:rPr>
          <w:delText xml:space="preserve">إضعاف استقرار سوق الصرف </w:delText>
        </w:r>
        <w:r w:rsidRPr="00D731EB" w:rsidDel="009324A7">
          <w:rPr>
            <w:rFonts w:ascii="HelveticaNeue" w:eastAsia="Times New Roman" w:hAnsi="HelveticaNeue" w:cs="Times New Roman" w:hint="cs"/>
            <w:color w:val="404040"/>
            <w:sz w:val="24"/>
            <w:szCs w:val="24"/>
            <w:rtl/>
          </w:rPr>
          <w:delText>الأجنبي</w:delText>
        </w:r>
        <w:r w:rsidRPr="00D731EB" w:rsidDel="009324A7">
          <w:rPr>
            <w:rFonts w:ascii="HelveticaNeue" w:eastAsia="Times New Roman" w:hAnsi="HelveticaNeue" w:cs="Times New Roman"/>
            <w:color w:val="404040"/>
            <w:sz w:val="24"/>
            <w:szCs w:val="24"/>
          </w:rPr>
          <w:delText>.</w:delText>
        </w:r>
      </w:del>
    </w:p>
    <w:p w14:paraId="65F3771F" w14:textId="1966BF37" w:rsidR="00D731EB" w:rsidDel="009324A7" w:rsidRDefault="00D731EB" w:rsidP="00830F95">
      <w:pPr>
        <w:pStyle w:val="ListParagraph"/>
        <w:numPr>
          <w:ilvl w:val="0"/>
          <w:numId w:val="28"/>
        </w:numPr>
        <w:shd w:val="clear" w:color="auto" w:fill="FFFFFF" w:themeFill="background1"/>
        <w:bidi/>
        <w:spacing w:after="150" w:line="330" w:lineRule="atLeast"/>
        <w:rPr>
          <w:del w:id="216" w:author="Salma Abida" w:date="2021-06-22T10:53:00Z"/>
          <w:rFonts w:ascii="HelveticaNeue" w:eastAsia="Times New Roman" w:hAnsi="HelveticaNeue" w:cs="Times New Roman"/>
          <w:color w:val="404040"/>
          <w:sz w:val="24"/>
          <w:szCs w:val="24"/>
        </w:rPr>
      </w:pPr>
      <w:del w:id="217" w:author="Salma Abida" w:date="2021-06-22T10:53:00Z">
        <w:r w:rsidRPr="00D731EB" w:rsidDel="009324A7">
          <w:rPr>
            <w:rFonts w:ascii="HelveticaNeue" w:eastAsia="Times New Roman" w:hAnsi="HelveticaNeue" w:cs="Times New Roman"/>
            <w:color w:val="404040"/>
            <w:sz w:val="24"/>
            <w:szCs w:val="24"/>
            <w:rtl/>
          </w:rPr>
          <w:delText xml:space="preserve">وجود خلل </w:delText>
        </w:r>
        <w:r w:rsidRPr="00D731EB" w:rsidDel="009324A7">
          <w:rPr>
            <w:rFonts w:ascii="HelveticaNeue" w:eastAsia="Times New Roman" w:hAnsi="HelveticaNeue" w:cs="Times New Roman" w:hint="cs"/>
            <w:color w:val="404040"/>
            <w:sz w:val="24"/>
            <w:szCs w:val="24"/>
            <w:rtl/>
          </w:rPr>
          <w:delText>في</w:delText>
        </w:r>
        <w:r w:rsidRPr="00D731EB" w:rsidDel="009324A7">
          <w:rPr>
            <w:rFonts w:ascii="HelveticaNeue" w:eastAsia="Times New Roman" w:hAnsi="HelveticaNeue" w:cs="Times New Roman"/>
            <w:color w:val="404040"/>
            <w:sz w:val="24"/>
            <w:szCs w:val="24"/>
            <w:rtl/>
          </w:rPr>
          <w:delText xml:space="preserve"> توزيع الموارد والثروة داخل الاقتصاد</w:delText>
        </w:r>
        <w:r w:rsidRPr="00D731EB" w:rsidDel="009324A7">
          <w:rPr>
            <w:rFonts w:ascii="HelveticaNeue" w:eastAsia="Times New Roman" w:hAnsi="HelveticaNeue" w:cs="Times New Roman"/>
            <w:color w:val="404040"/>
            <w:sz w:val="24"/>
            <w:szCs w:val="24"/>
          </w:rPr>
          <w:delText>.</w:delText>
        </w:r>
      </w:del>
    </w:p>
    <w:p w14:paraId="68A957A5" w14:textId="0411B216" w:rsidR="00D731EB" w:rsidDel="009324A7" w:rsidRDefault="00D731EB" w:rsidP="00830F95">
      <w:pPr>
        <w:pStyle w:val="ListParagraph"/>
        <w:numPr>
          <w:ilvl w:val="0"/>
          <w:numId w:val="28"/>
        </w:numPr>
        <w:shd w:val="clear" w:color="auto" w:fill="FFFFFF" w:themeFill="background1"/>
        <w:bidi/>
        <w:spacing w:after="150" w:line="330" w:lineRule="atLeast"/>
        <w:rPr>
          <w:del w:id="218" w:author="Salma Abida" w:date="2021-06-22T10:53:00Z"/>
          <w:rFonts w:ascii="HelveticaNeue" w:eastAsia="Times New Roman" w:hAnsi="HelveticaNeue" w:cs="Times New Roman"/>
          <w:color w:val="404040"/>
          <w:sz w:val="24"/>
          <w:szCs w:val="24"/>
        </w:rPr>
      </w:pPr>
      <w:del w:id="219" w:author="Salma Abida" w:date="2021-06-22T10:53:00Z">
        <w:r w:rsidRPr="00D731EB" w:rsidDel="009324A7">
          <w:rPr>
            <w:rFonts w:ascii="HelveticaNeue" w:eastAsia="Times New Roman" w:hAnsi="HelveticaNeue" w:cs="Times New Roman"/>
            <w:color w:val="404040"/>
            <w:sz w:val="24"/>
            <w:szCs w:val="24"/>
          </w:rPr>
          <w:delText>•</w:delText>
        </w:r>
        <w:r w:rsidRPr="00D731EB" w:rsidDel="009324A7">
          <w:rPr>
            <w:rFonts w:ascii="HelveticaNeue" w:eastAsia="Times New Roman" w:hAnsi="HelveticaNeue" w:cs="Times New Roman"/>
            <w:color w:val="404040"/>
            <w:sz w:val="24"/>
            <w:szCs w:val="24"/>
            <w:rtl/>
          </w:rPr>
          <w:delText xml:space="preserve">تهديد الاستقرار </w:delText>
        </w:r>
        <w:r w:rsidRPr="00D731EB" w:rsidDel="009324A7">
          <w:rPr>
            <w:rFonts w:ascii="HelveticaNeue" w:eastAsia="Times New Roman" w:hAnsi="HelveticaNeue" w:cs="Times New Roman" w:hint="cs"/>
            <w:color w:val="404040"/>
            <w:sz w:val="24"/>
            <w:szCs w:val="24"/>
            <w:rtl/>
          </w:rPr>
          <w:delText>المالي</w:delText>
        </w:r>
        <w:r w:rsidRPr="00D731EB" w:rsidDel="009324A7">
          <w:rPr>
            <w:rFonts w:ascii="HelveticaNeue" w:eastAsia="Times New Roman" w:hAnsi="HelveticaNeue" w:cs="Times New Roman"/>
            <w:color w:val="404040"/>
            <w:sz w:val="24"/>
            <w:szCs w:val="24"/>
            <w:rtl/>
          </w:rPr>
          <w:delText xml:space="preserve"> </w:delText>
        </w:r>
        <w:r w:rsidRPr="00D731EB" w:rsidDel="009324A7">
          <w:rPr>
            <w:rFonts w:ascii="HelveticaNeue" w:eastAsia="Times New Roman" w:hAnsi="HelveticaNeue" w:cs="Times New Roman" w:hint="cs"/>
            <w:color w:val="404040"/>
            <w:sz w:val="24"/>
            <w:szCs w:val="24"/>
            <w:rtl/>
          </w:rPr>
          <w:delText>والمصرفي</w:delText>
        </w:r>
        <w:r w:rsidRPr="00D731EB" w:rsidDel="009324A7">
          <w:rPr>
            <w:rFonts w:ascii="HelveticaNeue" w:eastAsia="Times New Roman" w:hAnsi="HelveticaNeue" w:cs="Times New Roman"/>
            <w:color w:val="404040"/>
            <w:sz w:val="24"/>
            <w:szCs w:val="24"/>
          </w:rPr>
          <w:delText>.</w:delText>
        </w:r>
      </w:del>
    </w:p>
    <w:p w14:paraId="14D9A274" w14:textId="29BF9F1A" w:rsidR="00D731EB" w:rsidRPr="00D731EB" w:rsidDel="009324A7" w:rsidRDefault="00D731EB" w:rsidP="00830F95">
      <w:pPr>
        <w:pStyle w:val="ListParagraph"/>
        <w:numPr>
          <w:ilvl w:val="0"/>
          <w:numId w:val="28"/>
        </w:numPr>
        <w:shd w:val="clear" w:color="auto" w:fill="FFFFFF" w:themeFill="background1"/>
        <w:bidi/>
        <w:spacing w:after="150" w:line="330" w:lineRule="atLeast"/>
        <w:rPr>
          <w:del w:id="220" w:author="Salma Abida" w:date="2021-06-22T10:53:00Z"/>
          <w:rFonts w:ascii="HelveticaNeue" w:eastAsia="Times New Roman" w:hAnsi="HelveticaNeue" w:cs="Times New Roman"/>
          <w:color w:val="404040"/>
          <w:sz w:val="24"/>
          <w:szCs w:val="24"/>
          <w:rtl/>
        </w:rPr>
      </w:pPr>
      <w:del w:id="221" w:author="Salma Abida" w:date="2021-06-22T10:53:00Z">
        <w:r w:rsidRPr="00D731EB" w:rsidDel="009324A7">
          <w:rPr>
            <w:rFonts w:ascii="HelveticaNeue" w:eastAsia="Times New Roman" w:hAnsi="HelveticaNeue" w:cs="Times New Roman"/>
            <w:color w:val="404040"/>
            <w:sz w:val="24"/>
            <w:szCs w:val="24"/>
            <w:rtl/>
          </w:rPr>
          <w:delText>تهديد استقرار البورصات وإمكانية انهيارها</w:delText>
        </w:r>
        <w:r w:rsidRPr="00D731EB" w:rsidDel="009324A7">
          <w:rPr>
            <w:rFonts w:ascii="HelveticaNeue" w:eastAsia="Times New Roman" w:hAnsi="HelveticaNeue" w:cs="Times New Roman"/>
            <w:color w:val="404040"/>
            <w:sz w:val="24"/>
            <w:szCs w:val="24"/>
          </w:rPr>
          <w:delText xml:space="preserve">. </w:delText>
        </w:r>
      </w:del>
    </w:p>
    <w:p w14:paraId="7C39F4B5" w14:textId="443E329F" w:rsidR="00D731EB" w:rsidRPr="00D731EB" w:rsidDel="009324A7" w:rsidRDefault="00D731EB" w:rsidP="00D731EB">
      <w:pPr>
        <w:shd w:val="clear" w:color="auto" w:fill="FFFFFF" w:themeFill="background1"/>
        <w:bidi/>
        <w:spacing w:after="150" w:line="330" w:lineRule="atLeast"/>
        <w:rPr>
          <w:del w:id="222" w:author="Salma Abida" w:date="2021-06-22T10:53:00Z"/>
          <w:b/>
          <w:bCs/>
          <w:rtl/>
        </w:rPr>
      </w:pPr>
      <w:del w:id="223" w:author="Salma Abida" w:date="2021-06-22T10:53:00Z">
        <w:r w:rsidRPr="00D731EB" w:rsidDel="009324A7">
          <w:rPr>
            <w:rFonts w:cs="Arial"/>
            <w:b/>
            <w:bCs/>
            <w:rtl/>
          </w:rPr>
          <w:delText>2</w:delText>
        </w:r>
        <w:r w:rsidRPr="00D731EB" w:rsidDel="009324A7">
          <w:rPr>
            <w:b/>
            <w:bCs/>
          </w:rPr>
          <w:delText>.</w:delText>
        </w:r>
        <w:r w:rsidRPr="00D731EB" w:rsidDel="009324A7">
          <w:rPr>
            <w:rFonts w:cs="Arial"/>
            <w:b/>
            <w:bCs/>
            <w:rtl/>
          </w:rPr>
          <w:delText>الآثار السياسية</w:delText>
        </w:r>
      </w:del>
    </w:p>
    <w:p w14:paraId="6712A9EA" w14:textId="3CD6AF8D" w:rsidR="00D731EB" w:rsidDel="009324A7" w:rsidRDefault="00D731EB" w:rsidP="00830F95">
      <w:pPr>
        <w:pStyle w:val="ListParagraph"/>
        <w:numPr>
          <w:ilvl w:val="0"/>
          <w:numId w:val="27"/>
        </w:numPr>
        <w:shd w:val="clear" w:color="auto" w:fill="FFFFFF" w:themeFill="background1"/>
        <w:bidi/>
        <w:spacing w:after="150" w:line="330" w:lineRule="atLeast"/>
        <w:rPr>
          <w:del w:id="224" w:author="Salma Abida" w:date="2021-06-22T10:53:00Z"/>
          <w:rFonts w:ascii="HelveticaNeue" w:eastAsia="Times New Roman" w:hAnsi="HelveticaNeue" w:cs="Times New Roman"/>
          <w:color w:val="404040"/>
          <w:sz w:val="24"/>
          <w:szCs w:val="24"/>
        </w:rPr>
      </w:pPr>
      <w:del w:id="225" w:author="Salma Abida" w:date="2021-06-22T10:53:00Z">
        <w:r w:rsidRPr="00D731EB" w:rsidDel="009324A7">
          <w:rPr>
            <w:rFonts w:ascii="HelveticaNeue" w:eastAsia="Times New Roman" w:hAnsi="HelveticaNeue" w:cs="Times New Roman"/>
            <w:color w:val="404040"/>
            <w:sz w:val="24"/>
            <w:szCs w:val="24"/>
            <w:rtl/>
          </w:rPr>
          <w:delText>انتشار الفساد الإداري واستغلال النفوذ</w:delText>
        </w:r>
        <w:r w:rsidRPr="00D731EB" w:rsidDel="009324A7">
          <w:rPr>
            <w:rFonts w:ascii="HelveticaNeue" w:eastAsia="Times New Roman" w:hAnsi="HelveticaNeue" w:cs="Times New Roman"/>
            <w:color w:val="404040"/>
            <w:sz w:val="24"/>
            <w:szCs w:val="24"/>
          </w:rPr>
          <w:delText>.</w:delText>
        </w:r>
      </w:del>
    </w:p>
    <w:p w14:paraId="7B576DFC" w14:textId="053F5E36" w:rsidR="00D731EB" w:rsidDel="009324A7" w:rsidRDefault="00D731EB" w:rsidP="00830F95">
      <w:pPr>
        <w:pStyle w:val="ListParagraph"/>
        <w:numPr>
          <w:ilvl w:val="0"/>
          <w:numId w:val="27"/>
        </w:numPr>
        <w:shd w:val="clear" w:color="auto" w:fill="FFFFFF" w:themeFill="background1"/>
        <w:bidi/>
        <w:spacing w:after="150" w:line="330" w:lineRule="atLeast"/>
        <w:rPr>
          <w:del w:id="226" w:author="Salma Abida" w:date="2021-06-22T10:53:00Z"/>
          <w:rFonts w:ascii="HelveticaNeue" w:eastAsia="Times New Roman" w:hAnsi="HelveticaNeue" w:cs="Times New Roman"/>
          <w:color w:val="404040"/>
          <w:sz w:val="24"/>
          <w:szCs w:val="24"/>
        </w:rPr>
      </w:pPr>
      <w:del w:id="227" w:author="Salma Abida" w:date="2021-06-22T10:53:00Z">
        <w:r w:rsidRPr="00D731EB" w:rsidDel="009324A7">
          <w:rPr>
            <w:rFonts w:ascii="HelveticaNeue" w:eastAsia="Times New Roman" w:hAnsi="HelveticaNeue" w:cs="Times New Roman"/>
            <w:color w:val="404040"/>
            <w:sz w:val="24"/>
            <w:szCs w:val="24"/>
            <w:rtl/>
          </w:rPr>
          <w:delText>الإضرار بسمعة الدولة، وبخاصة لدى المؤسسات المالية الدولية</w:delText>
        </w:r>
        <w:r w:rsidRPr="00D731EB" w:rsidDel="009324A7">
          <w:rPr>
            <w:rFonts w:ascii="HelveticaNeue" w:eastAsia="Times New Roman" w:hAnsi="HelveticaNeue" w:cs="Times New Roman"/>
            <w:color w:val="404040"/>
            <w:sz w:val="24"/>
            <w:szCs w:val="24"/>
          </w:rPr>
          <w:delText>.</w:delText>
        </w:r>
      </w:del>
    </w:p>
    <w:p w14:paraId="55DDF357" w14:textId="14718772" w:rsidR="00D731EB" w:rsidDel="009324A7" w:rsidRDefault="00D731EB" w:rsidP="00830F95">
      <w:pPr>
        <w:pStyle w:val="ListParagraph"/>
        <w:numPr>
          <w:ilvl w:val="0"/>
          <w:numId w:val="27"/>
        </w:numPr>
        <w:shd w:val="clear" w:color="auto" w:fill="FFFFFF" w:themeFill="background1"/>
        <w:bidi/>
        <w:spacing w:after="150" w:line="330" w:lineRule="atLeast"/>
        <w:rPr>
          <w:del w:id="228" w:author="Salma Abida" w:date="2021-06-22T10:53:00Z"/>
          <w:rFonts w:ascii="HelveticaNeue" w:eastAsia="Times New Roman" w:hAnsi="HelveticaNeue" w:cs="Times New Roman"/>
          <w:color w:val="404040"/>
          <w:sz w:val="24"/>
          <w:szCs w:val="24"/>
        </w:rPr>
      </w:pPr>
      <w:del w:id="229" w:author="Salma Abida" w:date="2021-06-22T10:53:00Z">
        <w:r w:rsidRPr="00D731EB" w:rsidDel="009324A7">
          <w:rPr>
            <w:rFonts w:ascii="HelveticaNeue" w:eastAsia="Times New Roman" w:hAnsi="HelveticaNeue" w:cs="Times New Roman"/>
            <w:color w:val="404040"/>
            <w:sz w:val="24"/>
            <w:szCs w:val="24"/>
            <w:rtl/>
          </w:rPr>
          <w:delText>نفاذ المجرمين الى مناصب</w:delText>
        </w:r>
        <w:r w:rsidDel="009324A7">
          <w:rPr>
            <w:rFonts w:ascii="HelveticaNeue" w:eastAsia="Times New Roman" w:hAnsi="HelveticaNeue" w:cs="Times New Roman" w:hint="cs"/>
            <w:color w:val="404040"/>
            <w:sz w:val="24"/>
            <w:szCs w:val="24"/>
            <w:rtl/>
          </w:rPr>
          <w:delText xml:space="preserve"> </w:delText>
        </w:r>
        <w:r w:rsidRPr="00D731EB" w:rsidDel="009324A7">
          <w:rPr>
            <w:rFonts w:ascii="HelveticaNeue" w:eastAsia="Times New Roman" w:hAnsi="HelveticaNeue" w:cs="Times New Roman"/>
            <w:color w:val="404040"/>
            <w:sz w:val="24"/>
            <w:szCs w:val="24"/>
            <w:rtl/>
          </w:rPr>
          <w:delText>هامة بالدولة</w:delText>
        </w:r>
        <w:r w:rsidRPr="00D731EB" w:rsidDel="009324A7">
          <w:rPr>
            <w:rFonts w:ascii="HelveticaNeue" w:eastAsia="Times New Roman" w:hAnsi="HelveticaNeue" w:cs="Times New Roman"/>
            <w:color w:val="404040"/>
            <w:sz w:val="24"/>
            <w:szCs w:val="24"/>
          </w:rPr>
          <w:delText>.</w:delText>
        </w:r>
      </w:del>
    </w:p>
    <w:p w14:paraId="0D0F8991" w14:textId="7BFEA222" w:rsidR="00D731EB" w:rsidRPr="00D731EB" w:rsidDel="009324A7" w:rsidRDefault="00D731EB" w:rsidP="00830F95">
      <w:pPr>
        <w:pStyle w:val="ListParagraph"/>
        <w:numPr>
          <w:ilvl w:val="0"/>
          <w:numId w:val="27"/>
        </w:numPr>
        <w:shd w:val="clear" w:color="auto" w:fill="FFFFFF" w:themeFill="background1"/>
        <w:bidi/>
        <w:spacing w:after="150" w:line="330" w:lineRule="atLeast"/>
        <w:rPr>
          <w:del w:id="230" w:author="Salma Abida" w:date="2021-06-22T10:53:00Z"/>
          <w:rFonts w:ascii="HelveticaNeue" w:eastAsia="Times New Roman" w:hAnsi="HelveticaNeue" w:cs="Times New Roman"/>
          <w:color w:val="404040"/>
          <w:sz w:val="24"/>
          <w:szCs w:val="24"/>
          <w:rtl/>
        </w:rPr>
      </w:pPr>
      <w:del w:id="231" w:author="Salma Abida" w:date="2021-06-22T10:53:00Z">
        <w:r w:rsidRPr="00D731EB" w:rsidDel="009324A7">
          <w:rPr>
            <w:rFonts w:ascii="HelveticaNeue" w:eastAsia="Times New Roman" w:hAnsi="HelveticaNeue" w:cs="Times New Roman"/>
            <w:color w:val="404040"/>
            <w:sz w:val="24"/>
            <w:szCs w:val="24"/>
          </w:rPr>
          <w:delText xml:space="preserve">• </w:delText>
        </w:r>
        <w:r w:rsidRPr="00D731EB" w:rsidDel="009324A7">
          <w:rPr>
            <w:rFonts w:ascii="HelveticaNeue" w:eastAsia="Times New Roman" w:hAnsi="HelveticaNeue" w:cs="Times New Roman"/>
            <w:color w:val="404040"/>
            <w:sz w:val="24"/>
            <w:szCs w:val="24"/>
            <w:rtl/>
          </w:rPr>
          <w:delText xml:space="preserve">استغلال الأموال المغسولة </w:delText>
        </w:r>
        <w:r w:rsidRPr="00D731EB" w:rsidDel="009324A7">
          <w:rPr>
            <w:rFonts w:ascii="HelveticaNeue" w:eastAsia="Times New Roman" w:hAnsi="HelveticaNeue" w:cs="Times New Roman" w:hint="cs"/>
            <w:color w:val="404040"/>
            <w:sz w:val="24"/>
            <w:szCs w:val="24"/>
            <w:rtl/>
          </w:rPr>
          <w:delText>في</w:delText>
        </w:r>
        <w:r w:rsidRPr="00D731EB" w:rsidDel="009324A7">
          <w:rPr>
            <w:rFonts w:ascii="HelveticaNeue" w:eastAsia="Times New Roman" w:hAnsi="HelveticaNeue" w:cs="Times New Roman"/>
            <w:color w:val="404040"/>
            <w:sz w:val="24"/>
            <w:szCs w:val="24"/>
            <w:rtl/>
          </w:rPr>
          <w:delText xml:space="preserve"> تمويل الارهاب</w:delText>
        </w:r>
      </w:del>
    </w:p>
    <w:p w14:paraId="281D3853" w14:textId="2CE4A871" w:rsidR="00D731EB" w:rsidRPr="00D731EB" w:rsidDel="009324A7" w:rsidRDefault="00D731EB" w:rsidP="00D731EB">
      <w:pPr>
        <w:shd w:val="clear" w:color="auto" w:fill="FFFFFF" w:themeFill="background1"/>
        <w:bidi/>
        <w:spacing w:after="150" w:line="330" w:lineRule="atLeast"/>
        <w:rPr>
          <w:del w:id="232" w:author="Salma Abida" w:date="2021-06-22T10:53:00Z"/>
          <w:b/>
          <w:bCs/>
          <w:rtl/>
        </w:rPr>
      </w:pPr>
      <w:del w:id="233" w:author="Salma Abida" w:date="2021-06-22T10:53:00Z">
        <w:r w:rsidRPr="00D731EB" w:rsidDel="009324A7">
          <w:rPr>
            <w:rFonts w:cs="Arial"/>
            <w:b/>
            <w:bCs/>
            <w:rtl/>
          </w:rPr>
          <w:delText>3</w:delText>
        </w:r>
        <w:r w:rsidRPr="00D731EB" w:rsidDel="009324A7">
          <w:rPr>
            <w:b/>
            <w:bCs/>
          </w:rPr>
          <w:delText>.</w:delText>
        </w:r>
        <w:r w:rsidRPr="00D731EB" w:rsidDel="009324A7">
          <w:rPr>
            <w:rFonts w:cs="Arial"/>
            <w:b/>
            <w:bCs/>
            <w:rtl/>
          </w:rPr>
          <w:delText>الآثار الاجتماعية</w:delText>
        </w:r>
      </w:del>
    </w:p>
    <w:p w14:paraId="4AF5F416" w14:textId="6023C360" w:rsidR="00D731EB" w:rsidDel="009324A7" w:rsidRDefault="00D731EB" w:rsidP="00830F95">
      <w:pPr>
        <w:pStyle w:val="ListParagraph"/>
        <w:numPr>
          <w:ilvl w:val="0"/>
          <w:numId w:val="26"/>
        </w:numPr>
        <w:shd w:val="clear" w:color="auto" w:fill="FFFFFF" w:themeFill="background1"/>
        <w:bidi/>
        <w:spacing w:after="150" w:line="330" w:lineRule="atLeast"/>
        <w:rPr>
          <w:del w:id="234" w:author="Salma Abida" w:date="2021-06-22T10:53:00Z"/>
          <w:rFonts w:ascii="HelveticaNeue" w:eastAsia="Times New Roman" w:hAnsi="HelveticaNeue" w:cs="Times New Roman"/>
          <w:color w:val="404040"/>
          <w:sz w:val="24"/>
          <w:szCs w:val="24"/>
        </w:rPr>
      </w:pPr>
      <w:del w:id="235" w:author="Salma Abida" w:date="2021-06-22T10:53:00Z">
        <w:r w:rsidRPr="00D731EB" w:rsidDel="009324A7">
          <w:rPr>
            <w:rFonts w:ascii="HelveticaNeue" w:eastAsia="Times New Roman" w:hAnsi="HelveticaNeue" w:cs="Times New Roman"/>
            <w:color w:val="404040"/>
            <w:sz w:val="24"/>
            <w:szCs w:val="24"/>
            <w:rtl/>
          </w:rPr>
          <w:delText>وجود تفاوت بين الطبقات الاجتماعية</w:delText>
        </w:r>
        <w:r w:rsidRPr="00D731EB" w:rsidDel="009324A7">
          <w:rPr>
            <w:rFonts w:ascii="HelveticaNeue" w:eastAsia="Times New Roman" w:hAnsi="HelveticaNeue" w:cs="Times New Roman"/>
            <w:color w:val="404040"/>
            <w:sz w:val="24"/>
            <w:szCs w:val="24"/>
          </w:rPr>
          <w:delText>.</w:delText>
        </w:r>
      </w:del>
    </w:p>
    <w:p w14:paraId="07F56918" w14:textId="5A4B2241" w:rsidR="00D731EB" w:rsidDel="009324A7" w:rsidRDefault="00D731EB" w:rsidP="00830F95">
      <w:pPr>
        <w:pStyle w:val="ListParagraph"/>
        <w:numPr>
          <w:ilvl w:val="0"/>
          <w:numId w:val="26"/>
        </w:numPr>
        <w:shd w:val="clear" w:color="auto" w:fill="FFFFFF" w:themeFill="background1"/>
        <w:bidi/>
        <w:spacing w:after="150" w:line="330" w:lineRule="atLeast"/>
        <w:rPr>
          <w:del w:id="236" w:author="Salma Abida" w:date="2021-06-22T10:53:00Z"/>
          <w:rFonts w:ascii="HelveticaNeue" w:eastAsia="Times New Roman" w:hAnsi="HelveticaNeue" w:cs="Times New Roman"/>
          <w:color w:val="404040"/>
          <w:sz w:val="24"/>
          <w:szCs w:val="24"/>
        </w:rPr>
      </w:pPr>
      <w:del w:id="237" w:author="Salma Abida" w:date="2021-06-22T10:53:00Z">
        <w:r w:rsidDel="009324A7">
          <w:rPr>
            <w:rFonts w:ascii="HelveticaNeue" w:eastAsia="Times New Roman" w:hAnsi="HelveticaNeue" w:cs="Times New Roman" w:hint="cs"/>
            <w:color w:val="404040"/>
            <w:sz w:val="24"/>
            <w:szCs w:val="24"/>
            <w:rtl/>
          </w:rPr>
          <w:delText xml:space="preserve"> </w:delText>
        </w:r>
        <w:r w:rsidRPr="00D731EB" w:rsidDel="009324A7">
          <w:rPr>
            <w:rFonts w:ascii="HelveticaNeue" w:eastAsia="Times New Roman" w:hAnsi="HelveticaNeue" w:cs="Times New Roman"/>
            <w:color w:val="404040"/>
            <w:sz w:val="24"/>
            <w:szCs w:val="24"/>
            <w:rtl/>
          </w:rPr>
          <w:delText xml:space="preserve">صعود فئات اجتماعية دنيا إلى أعلى الهرم </w:delText>
        </w:r>
        <w:r w:rsidRPr="00D731EB" w:rsidDel="009324A7">
          <w:rPr>
            <w:rFonts w:ascii="HelveticaNeue" w:eastAsia="Times New Roman" w:hAnsi="HelveticaNeue" w:cs="Times New Roman" w:hint="cs"/>
            <w:color w:val="404040"/>
            <w:sz w:val="24"/>
            <w:szCs w:val="24"/>
            <w:rtl/>
          </w:rPr>
          <w:delText>الاجتماعي</w:delText>
        </w:r>
        <w:r w:rsidRPr="00D731EB" w:rsidDel="009324A7">
          <w:rPr>
            <w:rFonts w:ascii="HelveticaNeue" w:eastAsia="Times New Roman" w:hAnsi="HelveticaNeue" w:cs="Times New Roman"/>
            <w:color w:val="404040"/>
            <w:sz w:val="24"/>
            <w:szCs w:val="24"/>
          </w:rPr>
          <w:delText>.</w:delText>
        </w:r>
      </w:del>
    </w:p>
    <w:p w14:paraId="4F6C515A" w14:textId="1BC14315" w:rsidR="00D731EB" w:rsidRPr="00D731EB" w:rsidDel="009324A7" w:rsidRDefault="00D731EB" w:rsidP="00830F95">
      <w:pPr>
        <w:pStyle w:val="ListParagraph"/>
        <w:numPr>
          <w:ilvl w:val="0"/>
          <w:numId w:val="26"/>
        </w:numPr>
        <w:shd w:val="clear" w:color="auto" w:fill="FFFFFF" w:themeFill="background1"/>
        <w:bidi/>
        <w:spacing w:after="150" w:line="330" w:lineRule="atLeast"/>
        <w:rPr>
          <w:del w:id="238" w:author="Salma Abida" w:date="2021-06-22T10:53:00Z"/>
          <w:rFonts w:ascii="HelveticaNeue" w:eastAsia="Times New Roman" w:hAnsi="HelveticaNeue" w:cs="Times New Roman"/>
          <w:color w:val="404040"/>
          <w:sz w:val="24"/>
          <w:szCs w:val="24"/>
          <w:rtl/>
        </w:rPr>
      </w:pPr>
      <w:del w:id="239" w:author="Salma Abida" w:date="2021-06-22T10:53:00Z">
        <w:r w:rsidDel="009324A7">
          <w:rPr>
            <w:rFonts w:ascii="HelveticaNeue" w:eastAsia="Times New Roman" w:hAnsi="HelveticaNeue" w:cs="Times New Roman" w:hint="cs"/>
            <w:color w:val="404040"/>
            <w:sz w:val="24"/>
            <w:szCs w:val="24"/>
            <w:rtl/>
          </w:rPr>
          <w:delText xml:space="preserve"> </w:delText>
        </w:r>
        <w:r w:rsidRPr="00D731EB" w:rsidDel="009324A7">
          <w:rPr>
            <w:rFonts w:ascii="HelveticaNeue" w:eastAsia="Times New Roman" w:hAnsi="HelveticaNeue" w:cs="Times New Roman" w:hint="cs"/>
            <w:color w:val="404040"/>
            <w:sz w:val="24"/>
            <w:szCs w:val="24"/>
            <w:rtl/>
          </w:rPr>
          <w:delText>انتشا</w:delText>
        </w:r>
        <w:r w:rsidRPr="00D731EB" w:rsidDel="009324A7">
          <w:rPr>
            <w:rFonts w:ascii="HelveticaNeue" w:eastAsia="Times New Roman" w:hAnsi="HelveticaNeue" w:cs="Times New Roman" w:hint="eastAsia"/>
            <w:color w:val="404040"/>
            <w:sz w:val="24"/>
            <w:szCs w:val="24"/>
            <w:rtl/>
          </w:rPr>
          <w:delText>ر</w:delText>
        </w:r>
        <w:r w:rsidRPr="00D731EB" w:rsidDel="009324A7">
          <w:rPr>
            <w:rFonts w:ascii="HelveticaNeue" w:eastAsia="Times New Roman" w:hAnsi="HelveticaNeue" w:cs="Times New Roman"/>
            <w:color w:val="404040"/>
            <w:sz w:val="24"/>
            <w:szCs w:val="24"/>
            <w:rtl/>
          </w:rPr>
          <w:delText xml:space="preserve"> الفساد </w:delText>
        </w:r>
        <w:r w:rsidRPr="00D731EB" w:rsidDel="009324A7">
          <w:rPr>
            <w:rFonts w:ascii="HelveticaNeue" w:eastAsia="Times New Roman" w:hAnsi="HelveticaNeue" w:cs="Times New Roman" w:hint="cs"/>
            <w:color w:val="404040"/>
            <w:sz w:val="24"/>
            <w:szCs w:val="24"/>
            <w:rtl/>
          </w:rPr>
          <w:delText>الوظيفي</w:delText>
        </w:r>
        <w:r w:rsidRPr="00D731EB" w:rsidDel="009324A7">
          <w:rPr>
            <w:rFonts w:ascii="HelveticaNeue" w:eastAsia="Times New Roman" w:hAnsi="HelveticaNeue" w:cs="Times New Roman"/>
            <w:color w:val="404040"/>
            <w:sz w:val="24"/>
            <w:szCs w:val="24"/>
            <w:rtl/>
          </w:rPr>
          <w:delText xml:space="preserve"> والرشوة</w:delText>
        </w:r>
        <w:r w:rsidRPr="00D731EB" w:rsidDel="009324A7">
          <w:rPr>
            <w:rFonts w:ascii="HelveticaNeue" w:eastAsia="Times New Roman" w:hAnsi="HelveticaNeue" w:cs="Times New Roman"/>
            <w:color w:val="404040"/>
            <w:sz w:val="24"/>
            <w:szCs w:val="24"/>
          </w:rPr>
          <w:delText>.</w:delText>
        </w:r>
      </w:del>
    </w:p>
    <w:p w14:paraId="035FD762" w14:textId="60372C48" w:rsidR="00373BB1" w:rsidRDefault="004C0F0B" w:rsidP="00D731EB">
      <w:pPr>
        <w:shd w:val="clear" w:color="auto" w:fill="FFFFFF" w:themeFill="background1"/>
        <w:bidi/>
        <w:spacing w:after="150" w:line="330" w:lineRule="atLeast"/>
        <w:rPr>
          <w:b/>
          <w:bCs/>
          <w:rtl/>
        </w:rPr>
      </w:pPr>
      <w:del w:id="240" w:author="Salma Abida" w:date="2021-06-22T10:53:00Z">
        <w:r w:rsidDel="009324A7">
          <w:rPr>
            <w:rFonts w:cs="Arial" w:hint="cs"/>
            <w:b/>
            <w:bCs/>
            <w:rtl/>
          </w:rPr>
          <w:delText xml:space="preserve"> </w:delText>
        </w:r>
      </w:del>
    </w:p>
    <w:p w14:paraId="005349D9" w14:textId="33B2AAF8" w:rsidR="00373BB1" w:rsidRPr="009324A7" w:rsidRDefault="00373BB1" w:rsidP="00167BED">
      <w:pPr>
        <w:shd w:val="clear" w:color="auto" w:fill="FFFFFF" w:themeFill="background1"/>
        <w:bidi/>
        <w:spacing w:after="150" w:line="330" w:lineRule="atLeast"/>
        <w:rPr>
          <w:ins w:id="241" w:author="Salma Abida" w:date="2021-06-15T14:59:00Z"/>
          <w:rFonts w:ascii="HelveticaNeue" w:eastAsia="Times New Roman" w:hAnsi="HelveticaNeue" w:cs="Times New Roman"/>
          <w:b/>
          <w:bCs/>
          <w:color w:val="404040"/>
          <w:sz w:val="28"/>
          <w:szCs w:val="28"/>
          <w:rtl/>
          <w:rPrChange w:id="242" w:author="Salma Abida" w:date="2021-06-22T10:53:00Z">
            <w:rPr>
              <w:ins w:id="243" w:author="Salma Abida" w:date="2021-06-15T14:59:00Z"/>
              <w:rFonts w:cs="Arial"/>
              <w:b/>
              <w:bCs/>
              <w:rtl/>
            </w:rPr>
          </w:rPrChange>
        </w:rPr>
      </w:pPr>
      <w:r w:rsidRPr="009324A7">
        <w:rPr>
          <w:rFonts w:ascii="HelveticaNeue" w:eastAsia="Times New Roman" w:hAnsi="HelveticaNeue" w:cs="Times New Roman"/>
          <w:b/>
          <w:bCs/>
          <w:color w:val="404040"/>
          <w:sz w:val="28"/>
          <w:szCs w:val="28"/>
          <w:rtl/>
          <w:rPrChange w:id="244" w:author="Salma Abida" w:date="2021-06-22T10:53:00Z">
            <w:rPr>
              <w:rFonts w:cs="Arial"/>
              <w:b/>
              <w:bCs/>
              <w:rtl/>
            </w:rPr>
          </w:rPrChange>
        </w:rPr>
        <w:t xml:space="preserve">ما هي </w:t>
      </w:r>
      <w:del w:id="245" w:author="Salma Abida" w:date="2021-06-22T10:53:00Z">
        <w:r w:rsidR="00530E7E" w:rsidRPr="009324A7" w:rsidDel="009324A7">
          <w:rPr>
            <w:rFonts w:ascii="HelveticaNeue" w:eastAsia="Times New Roman" w:hAnsi="HelveticaNeue" w:cs="Times New Roman"/>
            <w:b/>
            <w:bCs/>
            <w:color w:val="404040"/>
            <w:sz w:val="28"/>
            <w:szCs w:val="28"/>
            <w:rtl/>
            <w:rPrChange w:id="246" w:author="Salma Abida" w:date="2021-06-22T10:53:00Z">
              <w:rPr>
                <w:rFonts w:cs="Arial"/>
                <w:b/>
                <w:bCs/>
                <w:rtl/>
              </w:rPr>
            </w:rPrChange>
          </w:rPr>
          <w:delText xml:space="preserve">الاعمال </w:delText>
        </w:r>
      </w:del>
      <w:ins w:id="247" w:author="Salma Abida" w:date="2021-06-22T10:53:00Z">
        <w:r w:rsidR="009324A7">
          <w:rPr>
            <w:rFonts w:ascii="HelveticaNeue" w:eastAsia="Times New Roman" w:hAnsi="HelveticaNeue" w:cs="Times New Roman" w:hint="cs"/>
            <w:b/>
            <w:bCs/>
            <w:color w:val="404040"/>
            <w:sz w:val="28"/>
            <w:szCs w:val="28"/>
            <w:rtl/>
          </w:rPr>
          <w:t>الأ</w:t>
        </w:r>
        <w:r w:rsidR="009324A7" w:rsidRPr="009324A7">
          <w:rPr>
            <w:rFonts w:ascii="HelveticaNeue" w:eastAsia="Times New Roman" w:hAnsi="HelveticaNeue" w:cs="Times New Roman"/>
            <w:b/>
            <w:bCs/>
            <w:color w:val="404040"/>
            <w:sz w:val="28"/>
            <w:szCs w:val="28"/>
            <w:rtl/>
            <w:rPrChange w:id="248" w:author="Salma Abida" w:date="2021-06-22T10:53:00Z">
              <w:rPr>
                <w:rFonts w:cs="Arial"/>
                <w:b/>
                <w:bCs/>
                <w:rtl/>
              </w:rPr>
            </w:rPrChange>
          </w:rPr>
          <w:t xml:space="preserve">عمال </w:t>
        </w:r>
      </w:ins>
      <w:r w:rsidR="00530E7E" w:rsidRPr="009324A7">
        <w:rPr>
          <w:rFonts w:ascii="HelveticaNeue" w:eastAsia="Times New Roman" w:hAnsi="HelveticaNeue" w:cs="Times New Roman"/>
          <w:b/>
          <w:bCs/>
          <w:color w:val="404040"/>
          <w:sz w:val="28"/>
          <w:szCs w:val="28"/>
          <w:rtl/>
          <w:rPrChange w:id="249" w:author="Salma Abida" w:date="2021-06-22T10:53:00Z">
            <w:rPr>
              <w:rFonts w:cs="Arial"/>
              <w:b/>
              <w:bCs/>
              <w:rtl/>
            </w:rPr>
          </w:rPrChange>
        </w:rPr>
        <w:t>والمهن غير المالية المحددة</w:t>
      </w:r>
      <w:r w:rsidRPr="009324A7">
        <w:rPr>
          <w:rFonts w:ascii="HelveticaNeue" w:eastAsia="Times New Roman" w:hAnsi="HelveticaNeue" w:cs="Times New Roman"/>
          <w:b/>
          <w:bCs/>
          <w:color w:val="404040"/>
          <w:sz w:val="28"/>
          <w:szCs w:val="28"/>
          <w:rtl/>
          <w:rPrChange w:id="250" w:author="Salma Abida" w:date="2021-06-22T10:53:00Z">
            <w:rPr>
              <w:rFonts w:cs="Arial"/>
              <w:b/>
              <w:bCs/>
              <w:rtl/>
            </w:rPr>
          </w:rPrChange>
        </w:rPr>
        <w:t xml:space="preserve"> </w:t>
      </w:r>
      <w:r w:rsidRPr="009324A7">
        <w:rPr>
          <w:rFonts w:ascii="HelveticaNeue" w:eastAsia="Times New Roman" w:hAnsi="HelveticaNeue" w:cs="Times New Roman" w:hint="cs"/>
          <w:b/>
          <w:bCs/>
          <w:color w:val="404040"/>
          <w:sz w:val="28"/>
          <w:szCs w:val="28"/>
          <w:rtl/>
          <w:rPrChange w:id="251" w:author="Salma Abida" w:date="2021-06-22T10:53:00Z">
            <w:rPr>
              <w:rFonts w:cs="Arial" w:hint="cs"/>
              <w:b/>
              <w:bCs/>
              <w:rtl/>
            </w:rPr>
          </w:rPrChange>
        </w:rPr>
        <w:t xml:space="preserve">الخاضعة </w:t>
      </w:r>
      <w:del w:id="252" w:author="Salma Abida" w:date="2021-06-15T14:58:00Z">
        <w:r w:rsidRPr="009324A7" w:rsidDel="00C514C0">
          <w:rPr>
            <w:rFonts w:ascii="HelveticaNeue" w:eastAsia="Times New Roman" w:hAnsi="HelveticaNeue" w:cs="Times New Roman" w:hint="cs"/>
            <w:b/>
            <w:bCs/>
            <w:color w:val="404040"/>
            <w:sz w:val="28"/>
            <w:szCs w:val="28"/>
            <w:rtl/>
            <w:rPrChange w:id="253" w:author="Salma Abida" w:date="2021-06-22T10:53:00Z">
              <w:rPr>
                <w:rFonts w:cs="Arial" w:hint="cs"/>
                <w:b/>
                <w:bCs/>
                <w:rtl/>
              </w:rPr>
            </w:rPrChange>
          </w:rPr>
          <w:delText>للالتزام</w:delText>
        </w:r>
        <w:r w:rsidRPr="009324A7" w:rsidDel="00C514C0">
          <w:rPr>
            <w:rFonts w:ascii="HelveticaNeue" w:eastAsia="Times New Roman" w:hAnsi="HelveticaNeue" w:cs="Times New Roman"/>
            <w:b/>
            <w:bCs/>
            <w:color w:val="404040"/>
            <w:sz w:val="28"/>
            <w:szCs w:val="28"/>
            <w:rtl/>
            <w:rPrChange w:id="254" w:author="Salma Abida" w:date="2021-06-22T10:53:00Z">
              <w:rPr>
                <w:rFonts w:cs="Arial"/>
                <w:b/>
                <w:bCs/>
                <w:rtl/>
              </w:rPr>
            </w:rPrChange>
          </w:rPr>
          <w:delText xml:space="preserve"> بمتطلبات مكافحة غسل الأموال وتمويل الإرهاب</w:delText>
        </w:r>
        <w:r w:rsidRPr="009324A7" w:rsidDel="00C514C0">
          <w:rPr>
            <w:rFonts w:ascii="HelveticaNeue" w:eastAsia="Times New Roman" w:hAnsi="HelveticaNeue" w:cs="Times New Roman"/>
            <w:b/>
            <w:bCs/>
            <w:color w:val="404040"/>
            <w:sz w:val="28"/>
            <w:szCs w:val="28"/>
            <w:rtl/>
            <w:rPrChange w:id="255" w:author="Salma Abida" w:date="2021-06-22T10:53:00Z">
              <w:rPr>
                <w:rtl/>
              </w:rPr>
            </w:rPrChange>
          </w:rPr>
          <w:delText xml:space="preserve"> </w:delText>
        </w:r>
        <w:r w:rsidR="00167BED" w:rsidRPr="009324A7" w:rsidDel="00C514C0">
          <w:rPr>
            <w:rFonts w:ascii="HelveticaNeue" w:eastAsia="Times New Roman" w:hAnsi="HelveticaNeue" w:cs="Times New Roman" w:hint="cs"/>
            <w:b/>
            <w:bCs/>
            <w:color w:val="404040"/>
            <w:sz w:val="28"/>
            <w:szCs w:val="28"/>
            <w:rtl/>
            <w:rPrChange w:id="256" w:author="Salma Abida" w:date="2021-06-22T10:53:00Z">
              <w:rPr>
                <w:rFonts w:cs="Arial" w:hint="cs"/>
                <w:b/>
                <w:bCs/>
                <w:rtl/>
              </w:rPr>
            </w:rPrChange>
          </w:rPr>
          <w:delText>وتمويل</w:delText>
        </w:r>
        <w:r w:rsidRPr="009324A7" w:rsidDel="00C514C0">
          <w:rPr>
            <w:rFonts w:ascii="HelveticaNeue" w:eastAsia="Times New Roman" w:hAnsi="HelveticaNeue" w:cs="Times New Roman"/>
            <w:b/>
            <w:bCs/>
            <w:color w:val="404040"/>
            <w:sz w:val="28"/>
            <w:szCs w:val="28"/>
            <w:rtl/>
            <w:rPrChange w:id="257" w:author="Salma Abida" w:date="2021-06-22T10:53:00Z">
              <w:rPr>
                <w:rFonts w:cs="Arial"/>
                <w:b/>
                <w:bCs/>
                <w:rtl/>
              </w:rPr>
            </w:rPrChange>
          </w:rPr>
          <w:delText xml:space="preserve"> الإرهاب المحددة بالقانون رقم (20) لسنة </w:delText>
        </w:r>
        <w:r w:rsidR="00E47584" w:rsidRPr="009324A7" w:rsidDel="00C514C0">
          <w:rPr>
            <w:rFonts w:ascii="HelveticaNeue" w:eastAsia="Times New Roman" w:hAnsi="HelveticaNeue" w:cs="Times New Roman" w:hint="cs"/>
            <w:b/>
            <w:bCs/>
            <w:color w:val="404040"/>
            <w:sz w:val="28"/>
            <w:szCs w:val="28"/>
            <w:rtl/>
            <w:rPrChange w:id="258" w:author="Salma Abida" w:date="2021-06-22T10:53:00Z">
              <w:rPr>
                <w:rFonts w:cs="Arial" w:hint="cs"/>
                <w:b/>
                <w:bCs/>
                <w:rtl/>
              </w:rPr>
            </w:rPrChange>
          </w:rPr>
          <w:delText>2019 ب</w:delText>
        </w:r>
      </w:del>
      <w:ins w:id="259" w:author="Salma Abida" w:date="2021-06-15T14:58:00Z">
        <w:r w:rsidR="00C514C0" w:rsidRPr="009324A7">
          <w:rPr>
            <w:rFonts w:ascii="HelveticaNeue" w:eastAsia="Times New Roman" w:hAnsi="HelveticaNeue" w:cs="Times New Roman" w:hint="cs"/>
            <w:b/>
            <w:bCs/>
            <w:color w:val="404040"/>
            <w:sz w:val="28"/>
            <w:szCs w:val="28"/>
            <w:rtl/>
            <w:rPrChange w:id="260" w:author="Salma Abida" w:date="2021-06-22T10:53:00Z">
              <w:rPr>
                <w:rFonts w:cs="Arial" w:hint="cs"/>
                <w:b/>
                <w:bCs/>
                <w:rtl/>
              </w:rPr>
            </w:rPrChange>
          </w:rPr>
          <w:t xml:space="preserve">لرقابة واشراف </w:t>
        </w:r>
      </w:ins>
      <w:r w:rsidR="00E47584" w:rsidRPr="009324A7">
        <w:rPr>
          <w:rFonts w:ascii="HelveticaNeue" w:eastAsia="Times New Roman" w:hAnsi="HelveticaNeue" w:cs="Times New Roman" w:hint="cs"/>
          <w:b/>
          <w:bCs/>
          <w:color w:val="404040"/>
          <w:sz w:val="28"/>
          <w:szCs w:val="28"/>
          <w:rtl/>
          <w:rPrChange w:id="261" w:author="Salma Abida" w:date="2021-06-22T10:53:00Z">
            <w:rPr>
              <w:rFonts w:cs="Arial" w:hint="cs"/>
              <w:b/>
              <w:bCs/>
              <w:rtl/>
            </w:rPr>
          </w:rPrChange>
        </w:rPr>
        <w:t>وزارة</w:t>
      </w:r>
      <w:r w:rsidRPr="009324A7">
        <w:rPr>
          <w:rFonts w:ascii="HelveticaNeue" w:eastAsia="Times New Roman" w:hAnsi="HelveticaNeue" w:cs="Times New Roman" w:hint="cs"/>
          <w:b/>
          <w:bCs/>
          <w:color w:val="404040"/>
          <w:sz w:val="28"/>
          <w:szCs w:val="28"/>
          <w:rtl/>
          <w:rPrChange w:id="262" w:author="Salma Abida" w:date="2021-06-22T10:53:00Z">
            <w:rPr>
              <w:rFonts w:cs="Arial" w:hint="cs"/>
              <w:b/>
              <w:bCs/>
              <w:rtl/>
            </w:rPr>
          </w:rPrChange>
        </w:rPr>
        <w:t xml:space="preserve"> التجارة </w:t>
      </w:r>
      <w:r w:rsidR="00E47584" w:rsidRPr="009324A7">
        <w:rPr>
          <w:rFonts w:ascii="HelveticaNeue" w:eastAsia="Times New Roman" w:hAnsi="HelveticaNeue" w:cs="Times New Roman" w:hint="cs"/>
          <w:b/>
          <w:bCs/>
          <w:color w:val="404040"/>
          <w:sz w:val="28"/>
          <w:szCs w:val="28"/>
          <w:rtl/>
          <w:rPrChange w:id="263" w:author="Salma Abida" w:date="2021-06-22T10:53:00Z">
            <w:rPr>
              <w:rFonts w:cs="Arial" w:hint="cs"/>
              <w:b/>
              <w:bCs/>
              <w:rtl/>
            </w:rPr>
          </w:rPrChange>
        </w:rPr>
        <w:t>والصناعة؟</w:t>
      </w:r>
      <w:r w:rsidR="00530E7E" w:rsidRPr="009324A7">
        <w:rPr>
          <w:rFonts w:ascii="HelveticaNeue" w:eastAsia="Times New Roman" w:hAnsi="HelveticaNeue" w:cs="Times New Roman" w:hint="cs"/>
          <w:b/>
          <w:bCs/>
          <w:color w:val="404040"/>
          <w:sz w:val="28"/>
          <w:szCs w:val="28"/>
          <w:rtl/>
          <w:rPrChange w:id="264" w:author="Salma Abida" w:date="2021-06-22T10:53:00Z">
            <w:rPr>
              <w:rFonts w:cs="Arial" w:hint="cs"/>
              <w:b/>
              <w:bCs/>
              <w:rtl/>
            </w:rPr>
          </w:rPrChange>
        </w:rPr>
        <w:t xml:space="preserve"> </w:t>
      </w:r>
    </w:p>
    <w:p w14:paraId="1694FAD9" w14:textId="0495010A" w:rsidR="00C514C0" w:rsidRPr="00CE19CF" w:rsidRDefault="00C514C0">
      <w:pPr>
        <w:shd w:val="clear" w:color="auto" w:fill="FFFFFF" w:themeFill="background1"/>
        <w:bidi/>
        <w:spacing w:after="150" w:line="330" w:lineRule="atLeast"/>
        <w:rPr>
          <w:rFonts w:ascii="HelveticaNeue" w:eastAsia="Times New Roman" w:hAnsi="HelveticaNeue" w:cs="Times New Roman"/>
          <w:color w:val="404040"/>
          <w:sz w:val="24"/>
          <w:szCs w:val="24"/>
          <w:rtl/>
          <w:rPrChange w:id="265" w:author="Salma Abida" w:date="2021-06-22T10:43:00Z">
            <w:rPr>
              <w:b/>
              <w:bCs/>
              <w:rtl/>
            </w:rPr>
          </w:rPrChange>
        </w:rPr>
        <w:pPrChange w:id="266" w:author="Salma Abida" w:date="2021-06-15T14:59:00Z">
          <w:pPr>
            <w:shd w:val="clear" w:color="auto" w:fill="FFFFFF" w:themeFill="background1"/>
            <w:bidi/>
            <w:spacing w:after="150" w:line="330" w:lineRule="atLeast"/>
          </w:pPr>
        </w:pPrChange>
      </w:pPr>
      <w:ins w:id="267" w:author="Salma Abida" w:date="2021-06-15T14:59:00Z">
        <w:r w:rsidRPr="00CE19CF">
          <w:rPr>
            <w:rFonts w:ascii="HelveticaNeue" w:eastAsia="Times New Roman" w:hAnsi="HelveticaNeue" w:cs="Times New Roman" w:hint="eastAsia"/>
            <w:color w:val="404040"/>
            <w:sz w:val="24"/>
            <w:szCs w:val="24"/>
            <w:rtl/>
            <w:rPrChange w:id="268" w:author="Salma Abida" w:date="2021-06-22T10:43:00Z">
              <w:rPr>
                <w:rFonts w:cs="Arial" w:hint="eastAsia"/>
                <w:b/>
                <w:bCs/>
                <w:rtl/>
              </w:rPr>
            </w:rPrChange>
          </w:rPr>
          <w:t>طبقا</w:t>
        </w:r>
        <w:r w:rsidRPr="00CE19CF">
          <w:rPr>
            <w:rFonts w:ascii="HelveticaNeue" w:eastAsia="Times New Roman" w:hAnsi="HelveticaNeue" w:cs="Times New Roman"/>
            <w:color w:val="404040"/>
            <w:sz w:val="24"/>
            <w:szCs w:val="24"/>
            <w:rtl/>
            <w:rPrChange w:id="269" w:author="Salma Abida" w:date="2021-06-22T10:43:00Z">
              <w:rPr>
                <w:rFonts w:cs="Arial"/>
                <w:b/>
                <w:bCs/>
                <w:rtl/>
              </w:rPr>
            </w:rPrChange>
          </w:rPr>
          <w:t xml:space="preserve"> للمادة 59 من اللائحة </w:t>
        </w:r>
      </w:ins>
      <w:ins w:id="270" w:author="Salma Abida" w:date="2021-06-15T15:00:00Z">
        <w:r w:rsidRPr="00CE19CF">
          <w:rPr>
            <w:rFonts w:ascii="HelveticaNeue" w:eastAsia="Times New Roman" w:hAnsi="HelveticaNeue" w:cs="Times New Roman" w:hint="eastAsia"/>
            <w:color w:val="404040"/>
            <w:sz w:val="24"/>
            <w:szCs w:val="24"/>
            <w:rtl/>
            <w:rPrChange w:id="271" w:author="Salma Abida" w:date="2021-06-22T10:43:00Z">
              <w:rPr>
                <w:rFonts w:cs="Arial" w:hint="eastAsia"/>
                <w:b/>
                <w:bCs/>
                <w:rtl/>
              </w:rPr>
            </w:rPrChange>
          </w:rPr>
          <w:t>التنفيذية</w:t>
        </w:r>
      </w:ins>
      <w:ins w:id="272" w:author="Salma Abida" w:date="2021-06-15T14:59:00Z">
        <w:r w:rsidRPr="00CE19CF">
          <w:rPr>
            <w:rFonts w:ascii="HelveticaNeue" w:eastAsia="Times New Roman" w:hAnsi="HelveticaNeue" w:cs="Times New Roman"/>
            <w:color w:val="404040"/>
            <w:sz w:val="24"/>
            <w:szCs w:val="24"/>
            <w:rtl/>
            <w:rPrChange w:id="273" w:author="Salma Abida" w:date="2021-06-22T10:43:00Z">
              <w:rPr>
                <w:rFonts w:cs="Arial"/>
                <w:b/>
                <w:bCs/>
                <w:rtl/>
              </w:rPr>
            </w:rPrChange>
          </w:rPr>
          <w:t xml:space="preserve"> للقانون رقم </w:t>
        </w:r>
      </w:ins>
      <w:ins w:id="274" w:author="Salma Abida" w:date="2021-06-22T10:43:00Z">
        <w:r w:rsidR="00CE19CF">
          <w:rPr>
            <w:rFonts w:ascii="HelveticaNeue" w:eastAsia="Times New Roman" w:hAnsi="HelveticaNeue" w:cs="Times New Roman" w:hint="cs"/>
            <w:color w:val="404040"/>
            <w:sz w:val="24"/>
            <w:szCs w:val="24"/>
            <w:rtl/>
          </w:rPr>
          <w:t>(20)</w:t>
        </w:r>
      </w:ins>
      <w:ins w:id="275" w:author="Salma Abida" w:date="2021-06-15T14:59:00Z">
        <w:r w:rsidRPr="00CE19CF">
          <w:rPr>
            <w:rFonts w:ascii="HelveticaNeue" w:eastAsia="Times New Roman" w:hAnsi="HelveticaNeue" w:cs="Times New Roman"/>
            <w:color w:val="404040"/>
            <w:sz w:val="24"/>
            <w:szCs w:val="24"/>
            <w:rtl/>
            <w:rPrChange w:id="276" w:author="Salma Abida" w:date="2021-06-22T10:43:00Z">
              <w:rPr>
                <w:rFonts w:cs="Arial"/>
                <w:b/>
                <w:bCs/>
                <w:rtl/>
              </w:rPr>
            </w:rPrChange>
          </w:rPr>
          <w:t xml:space="preserve"> لسنة 2019 </w:t>
        </w:r>
      </w:ins>
      <w:ins w:id="277" w:author="Salma Abida" w:date="2021-06-22T10:48:00Z">
        <w:r w:rsidR="00CE19CF">
          <w:rPr>
            <w:rFonts w:ascii="HelveticaNeue" w:eastAsia="Times New Roman" w:hAnsi="HelveticaNeue" w:cs="Times New Roman" w:hint="cs"/>
            <w:color w:val="404040"/>
            <w:sz w:val="24"/>
            <w:szCs w:val="24"/>
            <w:rtl/>
          </w:rPr>
          <w:t>ب</w:t>
        </w:r>
      </w:ins>
      <w:ins w:id="278" w:author="Salma Abida" w:date="2021-06-15T14:59:00Z">
        <w:r w:rsidRPr="00CE19CF">
          <w:rPr>
            <w:rFonts w:ascii="HelveticaNeue" w:eastAsia="Times New Roman" w:hAnsi="HelveticaNeue" w:cs="Times New Roman"/>
            <w:color w:val="404040"/>
            <w:sz w:val="24"/>
            <w:szCs w:val="24"/>
            <w:rtl/>
            <w:rPrChange w:id="279" w:author="Salma Abida" w:date="2021-06-22T10:43:00Z">
              <w:rPr>
                <w:rFonts w:cs="Arial"/>
                <w:b/>
                <w:bCs/>
                <w:rtl/>
              </w:rPr>
            </w:rPrChange>
          </w:rPr>
          <w:t xml:space="preserve">مكافحة غسل الأموال </w:t>
        </w:r>
      </w:ins>
      <w:ins w:id="280" w:author="Salma Abida" w:date="2021-06-22T10:53:00Z">
        <w:r w:rsidR="009324A7" w:rsidRPr="00CE19CF">
          <w:rPr>
            <w:rFonts w:ascii="HelveticaNeue" w:eastAsia="Times New Roman" w:hAnsi="HelveticaNeue" w:cs="Times New Roman" w:hint="cs"/>
            <w:color w:val="404040"/>
            <w:sz w:val="24"/>
            <w:szCs w:val="24"/>
            <w:rtl/>
            <w:rPrChange w:id="281" w:author="Salma Abida" w:date="2021-06-22T10:43:00Z">
              <w:rPr>
                <w:rFonts w:ascii="HelveticaNeue" w:eastAsia="Times New Roman" w:hAnsi="HelveticaNeue" w:cs="Times New Roman" w:hint="cs"/>
                <w:color w:val="404040"/>
                <w:sz w:val="24"/>
                <w:szCs w:val="24"/>
                <w:rtl/>
              </w:rPr>
            </w:rPrChange>
          </w:rPr>
          <w:t>وتمويل</w:t>
        </w:r>
      </w:ins>
      <w:ins w:id="282" w:author="Salma Abida" w:date="2021-06-15T14:59:00Z">
        <w:r w:rsidRPr="00CE19CF">
          <w:rPr>
            <w:rFonts w:ascii="HelveticaNeue" w:eastAsia="Times New Roman" w:hAnsi="HelveticaNeue" w:cs="Times New Roman"/>
            <w:color w:val="404040"/>
            <w:sz w:val="24"/>
            <w:szCs w:val="24"/>
            <w:rtl/>
            <w:rPrChange w:id="283" w:author="Salma Abida" w:date="2021-06-22T10:43:00Z">
              <w:rPr>
                <w:rFonts w:cs="Arial"/>
                <w:b/>
                <w:bCs/>
                <w:rtl/>
              </w:rPr>
            </w:rPrChange>
          </w:rPr>
          <w:t xml:space="preserve"> الإرهاب</w:t>
        </w:r>
      </w:ins>
      <w:ins w:id="284" w:author="Salma Abida" w:date="2021-06-22T10:48:00Z">
        <w:r w:rsidR="00CE19CF">
          <w:rPr>
            <w:rFonts w:ascii="HelveticaNeue" w:eastAsia="Times New Roman" w:hAnsi="HelveticaNeue" w:cs="Times New Roman" w:hint="cs"/>
            <w:color w:val="404040"/>
            <w:sz w:val="24"/>
            <w:szCs w:val="24"/>
            <w:rtl/>
          </w:rPr>
          <w:t>،</w:t>
        </w:r>
      </w:ins>
      <w:ins w:id="285" w:author="Salma Abida" w:date="2021-06-15T14:59:00Z">
        <w:r w:rsidRPr="00CE19CF">
          <w:rPr>
            <w:rFonts w:ascii="HelveticaNeue" w:eastAsia="Times New Roman" w:hAnsi="HelveticaNeue" w:cs="Times New Roman"/>
            <w:color w:val="404040"/>
            <w:sz w:val="24"/>
            <w:szCs w:val="24"/>
            <w:rtl/>
            <w:rPrChange w:id="286" w:author="Salma Abida" w:date="2021-06-22T10:43:00Z">
              <w:rPr>
                <w:rFonts w:cs="Arial"/>
                <w:b/>
                <w:bCs/>
                <w:rtl/>
              </w:rPr>
            </w:rPrChange>
          </w:rPr>
          <w:t xml:space="preserve"> تختص وزارة التجارة </w:t>
        </w:r>
        <w:proofErr w:type="gramStart"/>
        <w:r w:rsidRPr="00CE19CF">
          <w:rPr>
            <w:rFonts w:ascii="HelveticaNeue" w:eastAsia="Times New Roman" w:hAnsi="HelveticaNeue" w:cs="Times New Roman"/>
            <w:color w:val="404040"/>
            <w:sz w:val="24"/>
            <w:szCs w:val="24"/>
            <w:rtl/>
            <w:rPrChange w:id="287" w:author="Salma Abida" w:date="2021-06-22T10:43:00Z">
              <w:rPr>
                <w:rFonts w:cs="Arial"/>
                <w:b/>
                <w:bCs/>
                <w:rtl/>
              </w:rPr>
            </w:rPrChange>
          </w:rPr>
          <w:t>و الصناعة</w:t>
        </w:r>
        <w:proofErr w:type="gramEnd"/>
        <w:r w:rsidRPr="00CE19CF">
          <w:rPr>
            <w:rFonts w:ascii="HelveticaNeue" w:eastAsia="Times New Roman" w:hAnsi="HelveticaNeue" w:cs="Times New Roman"/>
            <w:color w:val="404040"/>
            <w:sz w:val="24"/>
            <w:szCs w:val="24"/>
            <w:rtl/>
            <w:rPrChange w:id="288" w:author="Salma Abida" w:date="2021-06-22T10:43:00Z">
              <w:rPr>
                <w:rFonts w:cs="Arial"/>
                <w:b/>
                <w:bCs/>
                <w:rtl/>
              </w:rPr>
            </w:rPrChange>
          </w:rPr>
          <w:t xml:space="preserve"> بمراقبة و </w:t>
        </w:r>
      </w:ins>
      <w:ins w:id="289" w:author="Salma Abida" w:date="2021-06-15T15:00:00Z">
        <w:r w:rsidRPr="00CE19CF">
          <w:rPr>
            <w:rFonts w:ascii="HelveticaNeue" w:eastAsia="Times New Roman" w:hAnsi="HelveticaNeue" w:cs="Times New Roman" w:hint="eastAsia"/>
            <w:color w:val="404040"/>
            <w:sz w:val="24"/>
            <w:szCs w:val="24"/>
            <w:rtl/>
            <w:rPrChange w:id="290" w:author="Salma Abida" w:date="2021-06-22T10:43:00Z">
              <w:rPr>
                <w:rFonts w:cs="Arial" w:hint="eastAsia"/>
                <w:b/>
                <w:bCs/>
                <w:rtl/>
              </w:rPr>
            </w:rPrChange>
          </w:rPr>
          <w:t>متابعة</w:t>
        </w:r>
        <w:r w:rsidRPr="00CE19CF">
          <w:rPr>
            <w:rFonts w:ascii="HelveticaNeue" w:eastAsia="Times New Roman" w:hAnsi="HelveticaNeue" w:cs="Times New Roman"/>
            <w:color w:val="404040"/>
            <w:sz w:val="24"/>
            <w:szCs w:val="24"/>
            <w:rtl/>
            <w:rPrChange w:id="291" w:author="Salma Abida" w:date="2021-06-22T10:43:00Z">
              <w:rPr>
                <w:rFonts w:cs="Arial"/>
                <w:b/>
                <w:bCs/>
                <w:rtl/>
              </w:rPr>
            </w:rPrChange>
          </w:rPr>
          <w:t xml:space="preserve"> و الاشراف على التزامات الجهات التالية بمتطلبات مكافحة غسل الأموال و تمويل </w:t>
        </w:r>
      </w:ins>
      <w:ins w:id="292" w:author="Salma Abida" w:date="2021-06-15T15:01:00Z">
        <w:r w:rsidRPr="00CE19CF">
          <w:rPr>
            <w:rFonts w:ascii="HelveticaNeue" w:eastAsia="Times New Roman" w:hAnsi="HelveticaNeue" w:cs="Times New Roman" w:hint="eastAsia"/>
            <w:color w:val="404040"/>
            <w:sz w:val="24"/>
            <w:szCs w:val="24"/>
            <w:rtl/>
            <w:rPrChange w:id="293" w:author="Salma Abida" w:date="2021-06-22T10:43:00Z">
              <w:rPr>
                <w:rFonts w:ascii="Simplified Arabic" w:hAnsi="Simplified Arabic" w:cs="Simplified Arabic" w:hint="eastAsia"/>
                <w:color w:val="FF0000"/>
                <w:sz w:val="28"/>
                <w:szCs w:val="28"/>
                <w:rtl/>
              </w:rPr>
            </w:rPrChange>
          </w:rPr>
          <w:t>الإرهاب</w:t>
        </w:r>
        <w:r w:rsidRPr="00CE19CF">
          <w:rPr>
            <w:rFonts w:ascii="HelveticaNeue" w:eastAsia="Times New Roman" w:hAnsi="HelveticaNeue" w:cs="Times New Roman"/>
            <w:color w:val="404040"/>
            <w:sz w:val="24"/>
            <w:szCs w:val="24"/>
            <w:rtl/>
            <w:rPrChange w:id="294" w:author="Salma Abida" w:date="2021-06-22T10:43:00Z">
              <w:rPr>
                <w:rFonts w:ascii="Simplified Arabic" w:hAnsi="Simplified Arabic" w:cs="Simplified Arabic"/>
                <w:color w:val="FF0000"/>
                <w:sz w:val="28"/>
                <w:szCs w:val="28"/>
                <w:rtl/>
              </w:rPr>
            </w:rPrChange>
          </w:rPr>
          <w:t>:</w:t>
        </w:r>
      </w:ins>
    </w:p>
    <w:p w14:paraId="35CEE173" w14:textId="1EB6F1FA" w:rsidR="00CE19CF" w:rsidRPr="00CE19CF" w:rsidRDefault="00373BB1" w:rsidP="00CE19CF">
      <w:pPr>
        <w:pStyle w:val="ListParagraph"/>
        <w:numPr>
          <w:ilvl w:val="0"/>
          <w:numId w:val="41"/>
        </w:numPr>
        <w:bidi/>
        <w:jc w:val="both"/>
        <w:rPr>
          <w:ins w:id="295" w:author="Salma Abida" w:date="2021-06-22T10:45:00Z"/>
          <w:rFonts w:ascii="HelveticaNeue" w:eastAsia="Times New Roman" w:hAnsi="HelveticaNeue" w:cs="Times New Roman"/>
          <w:color w:val="404040"/>
          <w:sz w:val="24"/>
          <w:szCs w:val="24"/>
          <w:rPrChange w:id="296" w:author="Salma Abida" w:date="2021-06-22T10:45:00Z">
            <w:rPr>
              <w:ins w:id="297" w:author="Salma Abida" w:date="2021-06-22T10:45:00Z"/>
              <w:lang w:bidi="ar-TN"/>
            </w:rPr>
          </w:rPrChange>
        </w:rPr>
        <w:pPrChange w:id="298" w:author="Salma Abida" w:date="2021-06-22T10:45:00Z">
          <w:pPr>
            <w:bidi/>
            <w:jc w:val="both"/>
          </w:pPr>
        </w:pPrChange>
      </w:pPr>
      <w:r w:rsidRPr="00CE19CF">
        <w:rPr>
          <w:rFonts w:ascii="HelveticaNeue" w:eastAsia="Times New Roman" w:hAnsi="HelveticaNeue" w:cs="Times New Roman"/>
          <w:b/>
          <w:bCs/>
          <w:color w:val="404040"/>
          <w:sz w:val="24"/>
          <w:szCs w:val="24"/>
          <w:rtl/>
          <w:rPrChange w:id="299" w:author="Salma Abida" w:date="2021-06-22T10:47:00Z">
            <w:rPr>
              <w:rFonts w:ascii="HelveticaNeue" w:eastAsia="Times New Roman" w:hAnsi="HelveticaNeue" w:cs="Times New Roman"/>
              <w:color w:val="404040"/>
              <w:sz w:val="24"/>
              <w:szCs w:val="24"/>
              <w:rtl/>
            </w:rPr>
          </w:rPrChange>
        </w:rPr>
        <w:t>مدققو الحسابات (المحاسبون القانونيون</w:t>
      </w:r>
      <w:r w:rsidR="00E47584" w:rsidRPr="00CE19CF">
        <w:rPr>
          <w:rFonts w:ascii="HelveticaNeue" w:eastAsia="Times New Roman" w:hAnsi="HelveticaNeue" w:cs="Times New Roman" w:hint="cs"/>
          <w:b/>
          <w:bCs/>
          <w:color w:val="404040"/>
          <w:sz w:val="24"/>
          <w:szCs w:val="24"/>
          <w:rtl/>
          <w:rPrChange w:id="300" w:author="Salma Abida" w:date="2021-06-22T10:47:00Z">
            <w:rPr>
              <w:rFonts w:ascii="HelveticaNeue" w:eastAsia="Times New Roman" w:hAnsi="HelveticaNeue" w:cs="Times New Roman" w:hint="cs"/>
              <w:color w:val="404040"/>
              <w:sz w:val="24"/>
              <w:szCs w:val="24"/>
              <w:rtl/>
            </w:rPr>
          </w:rPrChange>
        </w:rPr>
        <w:t>)</w:t>
      </w:r>
      <w:ins w:id="301" w:author="Salma Abida" w:date="2021-06-22T10:45:00Z">
        <w:r w:rsidR="00CE19CF">
          <w:rPr>
            <w:rFonts w:ascii="Simplified Arabic" w:hAnsi="Simplified Arabic" w:cs="Simplified Arabic" w:hint="cs"/>
            <w:sz w:val="28"/>
            <w:szCs w:val="28"/>
            <w:rtl/>
            <w:lang w:bidi="ar-TN"/>
          </w:rPr>
          <w:t xml:space="preserve"> </w:t>
        </w:r>
      </w:ins>
      <w:del w:id="302" w:author="Salma Abida" w:date="2021-06-22T10:45:00Z">
        <w:r w:rsidR="00E47584" w:rsidRPr="00CE19CF" w:rsidDel="00CE19CF">
          <w:rPr>
            <w:rFonts w:ascii="HelveticaNeue" w:eastAsia="Times New Roman" w:hAnsi="HelveticaNeue" w:cs="Times New Roman" w:hint="cs"/>
            <w:color w:val="404040"/>
            <w:sz w:val="24"/>
            <w:szCs w:val="24"/>
            <w:rtl/>
            <w:rPrChange w:id="303" w:author="Salma Abida" w:date="2021-06-22T10:45:00Z">
              <w:rPr>
                <w:rFonts w:ascii="HelveticaNeue" w:eastAsia="Times New Roman" w:hAnsi="HelveticaNeue" w:cs="Times New Roman" w:hint="cs"/>
                <w:color w:val="404040"/>
                <w:sz w:val="24"/>
                <w:szCs w:val="24"/>
                <w:rtl/>
              </w:rPr>
            </w:rPrChange>
          </w:rPr>
          <w:delText>.</w:delText>
        </w:r>
      </w:del>
      <w:ins w:id="304" w:author="Salma Abida" w:date="2021-06-22T10:45:00Z">
        <w:r w:rsidR="00CE19CF" w:rsidRPr="00CE19CF">
          <w:rPr>
            <w:rFonts w:ascii="HelveticaNeue" w:eastAsia="Times New Roman" w:hAnsi="HelveticaNeue" w:cs="Times New Roman"/>
            <w:color w:val="404040"/>
            <w:sz w:val="24"/>
            <w:szCs w:val="24"/>
            <w:rtl/>
            <w:rPrChange w:id="305" w:author="Salma Abida" w:date="2021-06-22T10:45:00Z">
              <w:rPr>
                <w:rtl/>
                <w:lang w:bidi="ar-TN"/>
              </w:rPr>
            </w:rPrChange>
          </w:rPr>
          <w:t xml:space="preserve">عند إعدادهم أو تنفيذهم أو قيامهم بمعاملات نيابة عن عملائهم أو لمصلحتهم فيما يتعلق بأيّ من الأنشطة </w:t>
        </w:r>
        <w:proofErr w:type="gramStart"/>
        <w:r w:rsidR="00CE19CF" w:rsidRPr="00CE19CF">
          <w:rPr>
            <w:rFonts w:ascii="HelveticaNeue" w:eastAsia="Times New Roman" w:hAnsi="HelveticaNeue" w:cs="Times New Roman"/>
            <w:color w:val="404040"/>
            <w:sz w:val="24"/>
            <w:szCs w:val="24"/>
            <w:rtl/>
            <w:rPrChange w:id="306" w:author="Salma Abida" w:date="2021-06-22T10:45:00Z">
              <w:rPr>
                <w:rtl/>
                <w:lang w:bidi="ar-TN"/>
              </w:rPr>
            </w:rPrChange>
          </w:rPr>
          <w:t xml:space="preserve">التالية </w:t>
        </w:r>
        <w:r w:rsidR="00CE19CF" w:rsidRPr="00CE19CF">
          <w:rPr>
            <w:rFonts w:ascii="HelveticaNeue" w:eastAsia="Times New Roman" w:hAnsi="HelveticaNeue" w:cs="Times New Roman"/>
            <w:color w:val="404040"/>
            <w:sz w:val="24"/>
            <w:szCs w:val="24"/>
            <w:rPrChange w:id="307" w:author="Salma Abida" w:date="2021-06-22T10:45:00Z">
              <w:rPr>
                <w:lang w:bidi="ar-TN"/>
              </w:rPr>
            </w:rPrChange>
          </w:rPr>
          <w:t xml:space="preserve"> :</w:t>
        </w:r>
        <w:proofErr w:type="gramEnd"/>
      </w:ins>
    </w:p>
    <w:p w14:paraId="5CABD889" w14:textId="46FA8A91" w:rsidR="00CE19CF" w:rsidRPr="00CE19CF" w:rsidRDefault="00CE19CF" w:rsidP="00CE19CF">
      <w:pPr>
        <w:pStyle w:val="ListParagraph"/>
        <w:numPr>
          <w:ilvl w:val="0"/>
          <w:numId w:val="39"/>
        </w:numPr>
        <w:tabs>
          <w:tab w:val="right" w:pos="561"/>
        </w:tabs>
        <w:bidi/>
        <w:spacing w:after="0" w:line="240" w:lineRule="auto"/>
        <w:rPr>
          <w:ins w:id="308" w:author="Salma Abida" w:date="2021-06-22T10:45:00Z"/>
          <w:rFonts w:ascii="HelveticaNeue" w:eastAsia="Times New Roman" w:hAnsi="HelveticaNeue" w:cs="Times New Roman"/>
          <w:color w:val="404040"/>
          <w:sz w:val="24"/>
          <w:szCs w:val="24"/>
          <w:rPrChange w:id="309" w:author="Salma Abida" w:date="2021-06-22T10:45:00Z">
            <w:rPr>
              <w:ins w:id="310" w:author="Salma Abida" w:date="2021-06-22T10:45:00Z"/>
              <w:rFonts w:ascii="Simplified Arabic" w:hAnsi="Simplified Arabic" w:cs="Simplified Arabic"/>
              <w:sz w:val="28"/>
              <w:szCs w:val="28"/>
              <w:lang w:bidi="ar-TN"/>
            </w:rPr>
          </w:rPrChange>
        </w:rPr>
      </w:pPr>
      <w:ins w:id="311" w:author="Salma Abida" w:date="2021-06-22T10:45:00Z">
        <w:r w:rsidRPr="00CE19CF">
          <w:rPr>
            <w:rFonts w:ascii="HelveticaNeue" w:eastAsia="Times New Roman" w:hAnsi="HelveticaNeue" w:cs="Times New Roman"/>
            <w:color w:val="404040"/>
            <w:sz w:val="24"/>
            <w:szCs w:val="24"/>
            <w:rtl/>
            <w:rPrChange w:id="312" w:author="Salma Abida" w:date="2021-06-22T10:45:00Z">
              <w:rPr>
                <w:rFonts w:ascii="Simplified Arabic" w:hAnsi="Simplified Arabic" w:cs="Simplified Arabic"/>
                <w:sz w:val="28"/>
                <w:szCs w:val="28"/>
                <w:rtl/>
                <w:lang w:bidi="ar-TN"/>
              </w:rPr>
            </w:rPrChange>
          </w:rPr>
          <w:t xml:space="preserve">شراء العقارات أو </w:t>
        </w:r>
        <w:r w:rsidRPr="00CE19CF">
          <w:rPr>
            <w:rFonts w:ascii="HelveticaNeue" w:eastAsia="Times New Roman" w:hAnsi="HelveticaNeue" w:cs="Times New Roman" w:hint="cs"/>
            <w:color w:val="404040"/>
            <w:sz w:val="24"/>
            <w:szCs w:val="24"/>
            <w:rtl/>
            <w:rPrChange w:id="313" w:author="Salma Abida" w:date="2021-06-22T10:45:00Z">
              <w:rPr>
                <w:rFonts w:ascii="HelveticaNeue" w:eastAsia="Times New Roman" w:hAnsi="HelveticaNeue" w:cs="Times New Roman" w:hint="cs"/>
                <w:color w:val="404040"/>
                <w:sz w:val="24"/>
                <w:szCs w:val="24"/>
                <w:rtl/>
              </w:rPr>
            </w:rPrChange>
          </w:rPr>
          <w:t>بيعها:</w:t>
        </w:r>
        <w:r w:rsidRPr="00CE19CF">
          <w:rPr>
            <w:rFonts w:ascii="HelveticaNeue" w:eastAsia="Times New Roman" w:hAnsi="HelveticaNeue" w:cs="Times New Roman" w:hint="cs"/>
            <w:color w:val="404040"/>
            <w:sz w:val="24"/>
            <w:szCs w:val="24"/>
            <w:rtl/>
            <w:rPrChange w:id="314" w:author="Salma Abida" w:date="2021-06-22T10:45:00Z">
              <w:rPr>
                <w:rFonts w:ascii="Tanseek Pro Arabic" w:hAnsi="Tanseek Pro Arabic" w:cs="Tanseek Pro Arabic" w:hint="cs"/>
                <w:color w:val="7F7F7F" w:themeColor="text1" w:themeTint="80"/>
                <w:sz w:val="24"/>
                <w:szCs w:val="24"/>
                <w:rtl/>
                <w:lang w:bidi="ar-TN"/>
              </w:rPr>
            </w:rPrChange>
          </w:rPr>
          <w:t xml:space="preserve"> </w:t>
        </w:r>
        <w:r w:rsidRPr="00CE19CF">
          <w:rPr>
            <w:rFonts w:ascii="HelveticaNeue" w:eastAsia="Times New Roman" w:hAnsi="HelveticaNeue" w:cs="Times New Roman" w:hint="cs"/>
            <w:color w:val="404040"/>
            <w:sz w:val="24"/>
            <w:szCs w:val="24"/>
            <w:rtl/>
            <w:rPrChange w:id="315" w:author="Salma Abida" w:date="2021-06-22T10:45:00Z">
              <w:rPr>
                <w:rFonts w:ascii="Simplified Arabic" w:hAnsi="Simplified Arabic" w:cs="Simplified Arabic" w:hint="cs"/>
                <w:sz w:val="28"/>
                <w:szCs w:val="28"/>
                <w:rtl/>
                <w:lang w:bidi="ar-TN"/>
              </w:rPr>
            </w:rPrChange>
          </w:rPr>
          <w:t xml:space="preserve">ذلك أن نقل ملكية العقارات قد يستخدم إما لتغطية نقل الأموال غير المشروعة (مرحلة التمويه من مراحل غسل الأموال المبينة </w:t>
        </w:r>
      </w:ins>
      <w:ins w:id="316" w:author="Salma Abida" w:date="2021-06-22T10:46:00Z">
        <w:r w:rsidRPr="00CE19CF">
          <w:rPr>
            <w:rFonts w:ascii="HelveticaNeue" w:eastAsia="Times New Roman" w:hAnsi="HelveticaNeue" w:cs="Times New Roman" w:hint="cs"/>
            <w:color w:val="404040"/>
            <w:sz w:val="24"/>
            <w:szCs w:val="24"/>
            <w:rtl/>
            <w:rPrChange w:id="317" w:author="Salma Abida" w:date="2021-06-22T10:45:00Z">
              <w:rPr>
                <w:rFonts w:ascii="HelveticaNeue" w:eastAsia="Times New Roman" w:hAnsi="HelveticaNeue" w:cs="Times New Roman" w:hint="cs"/>
                <w:color w:val="404040"/>
                <w:sz w:val="24"/>
                <w:szCs w:val="24"/>
                <w:rtl/>
              </w:rPr>
            </w:rPrChange>
          </w:rPr>
          <w:t>أعلاه)</w:t>
        </w:r>
      </w:ins>
      <w:ins w:id="318" w:author="Salma Abida" w:date="2021-06-22T10:45:00Z">
        <w:r w:rsidRPr="00CE19CF">
          <w:rPr>
            <w:rFonts w:ascii="HelveticaNeue" w:eastAsia="Times New Roman" w:hAnsi="HelveticaNeue" w:cs="Times New Roman" w:hint="cs"/>
            <w:color w:val="404040"/>
            <w:sz w:val="24"/>
            <w:szCs w:val="24"/>
            <w:rtl/>
            <w:rPrChange w:id="319" w:author="Salma Abida" w:date="2021-06-22T10:45:00Z">
              <w:rPr>
                <w:rFonts w:ascii="Simplified Arabic" w:hAnsi="Simplified Arabic" w:cs="Simplified Arabic" w:hint="cs"/>
                <w:sz w:val="28"/>
                <w:szCs w:val="28"/>
                <w:rtl/>
                <w:lang w:bidi="ar-TN"/>
              </w:rPr>
            </w:rPrChange>
          </w:rPr>
          <w:t xml:space="preserve"> أو </w:t>
        </w:r>
        <w:r w:rsidRPr="00CE19CF">
          <w:rPr>
            <w:rFonts w:ascii="HelveticaNeue" w:eastAsia="Times New Roman" w:hAnsi="HelveticaNeue" w:cs="Times New Roman" w:hint="cs"/>
            <w:color w:val="404040"/>
            <w:sz w:val="24"/>
            <w:szCs w:val="24"/>
            <w:rtl/>
            <w:rPrChange w:id="320" w:author="Salma Abida" w:date="2021-06-22T10:45:00Z">
              <w:rPr>
                <w:rFonts w:ascii="HelveticaNeue" w:eastAsia="Times New Roman" w:hAnsi="HelveticaNeue" w:cs="Times New Roman" w:hint="cs"/>
                <w:color w:val="404040"/>
                <w:sz w:val="24"/>
                <w:szCs w:val="24"/>
                <w:rtl/>
              </w:rPr>
            </w:rPrChange>
          </w:rPr>
          <w:t>الاستثمار</w:t>
        </w:r>
        <w:r w:rsidRPr="00CE19CF">
          <w:rPr>
            <w:rFonts w:ascii="HelveticaNeue" w:eastAsia="Times New Roman" w:hAnsi="HelveticaNeue" w:cs="Times New Roman" w:hint="cs"/>
            <w:color w:val="404040"/>
            <w:sz w:val="24"/>
            <w:szCs w:val="24"/>
            <w:rtl/>
            <w:rPrChange w:id="321" w:author="Salma Abida" w:date="2021-06-22T10:45:00Z">
              <w:rPr>
                <w:rFonts w:ascii="Simplified Arabic" w:hAnsi="Simplified Arabic" w:cs="Simplified Arabic" w:hint="cs"/>
                <w:sz w:val="28"/>
                <w:szCs w:val="28"/>
                <w:rtl/>
                <w:lang w:bidi="ar-TN"/>
              </w:rPr>
            </w:rPrChange>
          </w:rPr>
          <w:t xml:space="preserve"> النهائي للمتحصلات بعد تمريرها من خلال عمليات الغسل (مرحلة </w:t>
        </w:r>
        <w:proofErr w:type="gramStart"/>
        <w:r w:rsidRPr="00CE19CF">
          <w:rPr>
            <w:rFonts w:ascii="HelveticaNeue" w:eastAsia="Times New Roman" w:hAnsi="HelveticaNeue" w:cs="Times New Roman" w:hint="cs"/>
            <w:color w:val="404040"/>
            <w:sz w:val="24"/>
            <w:szCs w:val="24"/>
            <w:rtl/>
            <w:rPrChange w:id="322" w:author="Salma Abida" w:date="2021-06-22T10:45:00Z">
              <w:rPr>
                <w:rFonts w:ascii="Simplified Arabic" w:hAnsi="Simplified Arabic" w:cs="Simplified Arabic" w:hint="cs"/>
                <w:sz w:val="28"/>
                <w:szCs w:val="28"/>
                <w:rtl/>
                <w:lang w:bidi="ar-TN"/>
              </w:rPr>
            </w:rPrChange>
          </w:rPr>
          <w:t>الدمج )</w:t>
        </w:r>
        <w:proofErr w:type="gramEnd"/>
        <w:r w:rsidRPr="00CE19CF">
          <w:rPr>
            <w:rFonts w:ascii="HelveticaNeue" w:eastAsia="Times New Roman" w:hAnsi="HelveticaNeue" w:cs="Times New Roman" w:hint="cs"/>
            <w:color w:val="404040"/>
            <w:sz w:val="24"/>
            <w:szCs w:val="24"/>
            <w:rtl/>
            <w:rPrChange w:id="323" w:author="Salma Abida" w:date="2021-06-22T10:45:00Z">
              <w:rPr>
                <w:rFonts w:ascii="Simplified Arabic" w:hAnsi="Simplified Arabic" w:cs="Simplified Arabic" w:hint="cs"/>
                <w:sz w:val="28"/>
                <w:szCs w:val="28"/>
                <w:rtl/>
                <w:lang w:bidi="ar-TN"/>
              </w:rPr>
            </w:rPrChange>
          </w:rPr>
          <w:t>.</w:t>
        </w:r>
      </w:ins>
    </w:p>
    <w:p w14:paraId="479EDEDA" w14:textId="266505DA" w:rsidR="00CE19CF" w:rsidRDefault="00CE19CF" w:rsidP="00CE19CF">
      <w:pPr>
        <w:pStyle w:val="ListParagraph"/>
        <w:numPr>
          <w:ilvl w:val="0"/>
          <w:numId w:val="39"/>
        </w:numPr>
        <w:tabs>
          <w:tab w:val="right" w:pos="561"/>
        </w:tabs>
        <w:bidi/>
        <w:spacing w:after="0" w:line="240" w:lineRule="auto"/>
        <w:rPr>
          <w:ins w:id="324" w:author="Salma Abida" w:date="2021-06-22T10:45:00Z"/>
          <w:rFonts w:ascii="HelveticaNeue" w:eastAsia="Times New Roman" w:hAnsi="HelveticaNeue" w:cs="Times New Roman"/>
          <w:color w:val="404040"/>
          <w:sz w:val="24"/>
          <w:szCs w:val="24"/>
        </w:rPr>
      </w:pPr>
      <w:ins w:id="325" w:author="Salma Abida" w:date="2021-06-22T10:45:00Z">
        <w:r w:rsidRPr="00CE19CF">
          <w:rPr>
            <w:rFonts w:ascii="HelveticaNeue" w:eastAsia="Times New Roman" w:hAnsi="HelveticaNeue" w:cs="Times New Roman"/>
            <w:color w:val="404040"/>
            <w:sz w:val="24"/>
            <w:szCs w:val="24"/>
            <w:rtl/>
            <w:rPrChange w:id="326" w:author="Salma Abida" w:date="2021-06-22T10:45:00Z">
              <w:rPr>
                <w:rFonts w:ascii="Simplified Arabic" w:hAnsi="Simplified Arabic" w:cs="Simplified Arabic"/>
                <w:sz w:val="28"/>
                <w:szCs w:val="28"/>
                <w:rtl/>
                <w:lang w:bidi="ar-TN"/>
              </w:rPr>
            </w:rPrChange>
          </w:rPr>
          <w:t>إدارة أموال العميل أو أوراقه المالية أو أصوله الأخرى</w:t>
        </w:r>
        <w:r w:rsidRPr="00CE19CF">
          <w:rPr>
            <w:rFonts w:ascii="HelveticaNeue" w:eastAsia="Times New Roman" w:hAnsi="HelveticaNeue" w:cs="Times New Roman"/>
            <w:color w:val="404040"/>
            <w:sz w:val="24"/>
            <w:szCs w:val="24"/>
            <w:rPrChange w:id="327" w:author="Salma Abida" w:date="2021-06-22T10:45:00Z">
              <w:rPr>
                <w:rFonts w:ascii="Simplified Arabic" w:hAnsi="Simplified Arabic" w:cs="Simplified Arabic"/>
                <w:sz w:val="28"/>
                <w:szCs w:val="28"/>
                <w:lang w:bidi="ar-TN"/>
              </w:rPr>
            </w:rPrChange>
          </w:rPr>
          <w:t>.</w:t>
        </w:r>
      </w:ins>
    </w:p>
    <w:p w14:paraId="34D83E4B" w14:textId="647DB43B" w:rsidR="00CE19CF" w:rsidRDefault="00CE19CF" w:rsidP="00CE19CF">
      <w:pPr>
        <w:pStyle w:val="ListParagraph"/>
        <w:numPr>
          <w:ilvl w:val="0"/>
          <w:numId w:val="39"/>
        </w:numPr>
        <w:tabs>
          <w:tab w:val="right" w:pos="561"/>
        </w:tabs>
        <w:bidi/>
        <w:spacing w:after="0" w:line="240" w:lineRule="auto"/>
        <w:rPr>
          <w:ins w:id="328" w:author="Salma Abida" w:date="2021-06-22T10:45:00Z"/>
          <w:rFonts w:ascii="HelveticaNeue" w:eastAsia="Times New Roman" w:hAnsi="HelveticaNeue" w:cs="Times New Roman"/>
          <w:color w:val="404040"/>
          <w:sz w:val="24"/>
          <w:szCs w:val="24"/>
        </w:rPr>
      </w:pPr>
      <w:ins w:id="329" w:author="Salma Abida" w:date="2021-06-22T10:45:00Z">
        <w:r w:rsidRPr="00CE19CF">
          <w:rPr>
            <w:rFonts w:ascii="HelveticaNeue" w:eastAsia="Times New Roman" w:hAnsi="HelveticaNeue" w:cs="Times New Roman" w:hint="cs"/>
            <w:color w:val="404040"/>
            <w:sz w:val="24"/>
            <w:szCs w:val="24"/>
            <w:rtl/>
            <w:rPrChange w:id="330" w:author="Salma Abida" w:date="2021-06-22T10:45:00Z">
              <w:rPr>
                <w:rFonts w:hint="cs"/>
                <w:rtl/>
              </w:rPr>
            </w:rPrChange>
          </w:rPr>
          <w:t xml:space="preserve"> </w:t>
        </w:r>
        <w:r w:rsidRPr="00CE19CF">
          <w:rPr>
            <w:rFonts w:ascii="HelveticaNeue" w:eastAsia="Times New Roman" w:hAnsi="HelveticaNeue" w:cs="Times New Roman"/>
            <w:color w:val="404040"/>
            <w:sz w:val="24"/>
            <w:szCs w:val="24"/>
            <w:rtl/>
            <w:rPrChange w:id="331" w:author="Salma Abida" w:date="2021-06-22T10:45:00Z">
              <w:rPr>
                <w:rFonts w:ascii="Simplified Arabic" w:hAnsi="Simplified Arabic" w:cs="Simplified Arabic"/>
                <w:sz w:val="28"/>
                <w:szCs w:val="28"/>
                <w:rtl/>
                <w:lang w:bidi="ar-TN"/>
              </w:rPr>
            </w:rPrChange>
          </w:rPr>
          <w:t xml:space="preserve">إدارة الحسابات المصرفية، أو حسابات التوفير، أو حسابات الأوراق </w:t>
        </w:r>
      </w:ins>
      <w:ins w:id="332" w:author="Salma Abida" w:date="2021-06-22T10:46:00Z">
        <w:r w:rsidRPr="00CE19CF">
          <w:rPr>
            <w:rFonts w:ascii="HelveticaNeue" w:eastAsia="Times New Roman" w:hAnsi="HelveticaNeue" w:cs="Times New Roman" w:hint="cs"/>
            <w:color w:val="404040"/>
            <w:sz w:val="24"/>
            <w:szCs w:val="24"/>
            <w:rtl/>
            <w:rPrChange w:id="333" w:author="Salma Abida" w:date="2021-06-22T10:45:00Z">
              <w:rPr>
                <w:rFonts w:ascii="HelveticaNeue" w:eastAsia="Times New Roman" w:hAnsi="HelveticaNeue" w:cs="Times New Roman" w:hint="cs"/>
                <w:color w:val="404040"/>
                <w:sz w:val="24"/>
                <w:szCs w:val="24"/>
                <w:rtl/>
              </w:rPr>
            </w:rPrChange>
          </w:rPr>
          <w:t>المالية:</w:t>
        </w:r>
      </w:ins>
      <w:ins w:id="334" w:author="Salma Abida" w:date="2021-06-22T10:45:00Z">
        <w:r w:rsidRPr="00CE19CF">
          <w:rPr>
            <w:rFonts w:ascii="HelveticaNeue" w:eastAsia="Times New Roman" w:hAnsi="HelveticaNeue" w:cs="Times New Roman" w:hint="cs"/>
            <w:color w:val="404040"/>
            <w:sz w:val="24"/>
            <w:szCs w:val="24"/>
            <w:rtl/>
            <w:rPrChange w:id="335" w:author="Salma Abida" w:date="2021-06-22T10:45:00Z">
              <w:rPr>
                <w:rFonts w:ascii="Simplified Arabic" w:hAnsi="Simplified Arabic" w:cs="Simplified Arabic" w:hint="cs"/>
                <w:sz w:val="28"/>
                <w:szCs w:val="28"/>
                <w:rtl/>
                <w:lang w:bidi="ar-TN"/>
              </w:rPr>
            </w:rPrChange>
          </w:rPr>
          <w:t xml:space="preserve"> </w:t>
        </w:r>
      </w:ins>
      <w:ins w:id="336" w:author="Salma Abida" w:date="2021-06-22T10:53:00Z">
        <w:r w:rsidR="009324A7" w:rsidRPr="00CE19CF">
          <w:rPr>
            <w:rFonts w:ascii="HelveticaNeue" w:eastAsia="Times New Roman" w:hAnsi="HelveticaNeue" w:cs="Times New Roman" w:hint="cs"/>
            <w:color w:val="404040"/>
            <w:sz w:val="24"/>
            <w:szCs w:val="24"/>
            <w:rtl/>
            <w:rPrChange w:id="337" w:author="Salma Abida" w:date="2021-06-22T10:45:00Z">
              <w:rPr>
                <w:rFonts w:ascii="HelveticaNeue" w:eastAsia="Times New Roman" w:hAnsi="HelveticaNeue" w:cs="Times New Roman" w:hint="cs"/>
                <w:color w:val="404040"/>
                <w:sz w:val="24"/>
                <w:szCs w:val="24"/>
                <w:rtl/>
              </w:rPr>
            </w:rPrChange>
          </w:rPr>
          <w:t>مثل تنفيذ</w:t>
        </w:r>
      </w:ins>
      <w:ins w:id="338" w:author="Salma Abida" w:date="2021-06-22T10:45:00Z">
        <w:r w:rsidRPr="00CE19CF">
          <w:rPr>
            <w:rFonts w:ascii="HelveticaNeue" w:eastAsia="Times New Roman" w:hAnsi="HelveticaNeue" w:cs="Times New Roman" w:hint="cs"/>
            <w:color w:val="404040"/>
            <w:sz w:val="24"/>
            <w:szCs w:val="24"/>
            <w:rtl/>
            <w:rPrChange w:id="339" w:author="Salma Abida" w:date="2021-06-22T10:45:00Z">
              <w:rPr>
                <w:rFonts w:ascii="Simplified Arabic" w:hAnsi="Simplified Arabic" w:cs="Simplified Arabic" w:hint="cs"/>
                <w:sz w:val="28"/>
                <w:szCs w:val="28"/>
                <w:rtl/>
                <w:lang w:bidi="ar-TN"/>
              </w:rPr>
            </w:rPrChange>
          </w:rPr>
          <w:t xml:space="preserve"> عمليات مالية نيابة عن العميل كالإيداع أو السحب النقدي أو عمليات الصرف الأجنبي أو شراء وبيع </w:t>
        </w:r>
        <w:proofErr w:type="gramStart"/>
        <w:r w:rsidRPr="00CE19CF">
          <w:rPr>
            <w:rFonts w:ascii="HelveticaNeue" w:eastAsia="Times New Roman" w:hAnsi="HelveticaNeue" w:cs="Times New Roman" w:hint="cs"/>
            <w:color w:val="404040"/>
            <w:sz w:val="24"/>
            <w:szCs w:val="24"/>
            <w:rtl/>
            <w:rPrChange w:id="340" w:author="Salma Abida" w:date="2021-06-22T10:45:00Z">
              <w:rPr>
                <w:rFonts w:ascii="Simplified Arabic" w:hAnsi="Simplified Arabic" w:cs="Simplified Arabic" w:hint="cs"/>
                <w:sz w:val="28"/>
                <w:szCs w:val="28"/>
                <w:rtl/>
                <w:lang w:bidi="ar-TN"/>
              </w:rPr>
            </w:rPrChange>
          </w:rPr>
          <w:t>الأسهم  أو</w:t>
        </w:r>
        <w:proofErr w:type="gramEnd"/>
        <w:r w:rsidRPr="00CE19CF">
          <w:rPr>
            <w:rFonts w:ascii="HelveticaNeue" w:eastAsia="Times New Roman" w:hAnsi="HelveticaNeue" w:cs="Times New Roman" w:hint="cs"/>
            <w:color w:val="404040"/>
            <w:sz w:val="24"/>
            <w:szCs w:val="24"/>
            <w:rtl/>
            <w:rPrChange w:id="341" w:author="Salma Abida" w:date="2021-06-22T10:45:00Z">
              <w:rPr>
                <w:rFonts w:ascii="Simplified Arabic" w:hAnsi="Simplified Arabic" w:cs="Simplified Arabic" w:hint="cs"/>
                <w:sz w:val="28"/>
                <w:szCs w:val="28"/>
                <w:rtl/>
                <w:lang w:bidi="ar-TN"/>
              </w:rPr>
            </w:rPrChange>
          </w:rPr>
          <w:t xml:space="preserve"> استلام التحويلات الدولية للأموال</w:t>
        </w:r>
        <w:r w:rsidRPr="00CE19CF">
          <w:rPr>
            <w:rFonts w:ascii="HelveticaNeue" w:eastAsia="Times New Roman" w:hAnsi="HelveticaNeue" w:cs="Times New Roman" w:hint="cs"/>
            <w:color w:val="404040"/>
            <w:sz w:val="24"/>
            <w:szCs w:val="24"/>
            <w:rtl/>
            <w:rPrChange w:id="342" w:author="Salma Abida" w:date="2021-06-22T10:45:00Z">
              <w:rPr>
                <w:rFonts w:ascii="Tanseek Pro Arabic" w:hAnsi="Tanseek Pro Arabic" w:cs="Tanseek Pro Arabic" w:hint="cs"/>
                <w:color w:val="7F7F7F" w:themeColor="text1" w:themeTint="80"/>
                <w:sz w:val="24"/>
                <w:szCs w:val="24"/>
                <w:rtl/>
                <w:lang w:bidi="ar-TN"/>
              </w:rPr>
            </w:rPrChange>
          </w:rPr>
          <w:t xml:space="preserve"> .</w:t>
        </w:r>
      </w:ins>
    </w:p>
    <w:p w14:paraId="66DA88B4" w14:textId="139B737C" w:rsidR="00CE19CF" w:rsidRDefault="00CE19CF" w:rsidP="00CE19CF">
      <w:pPr>
        <w:pStyle w:val="ListParagraph"/>
        <w:numPr>
          <w:ilvl w:val="0"/>
          <w:numId w:val="39"/>
        </w:numPr>
        <w:tabs>
          <w:tab w:val="right" w:pos="561"/>
        </w:tabs>
        <w:bidi/>
        <w:spacing w:after="0" w:line="240" w:lineRule="auto"/>
        <w:rPr>
          <w:ins w:id="343" w:author="Salma Abida" w:date="2021-06-22T10:46:00Z"/>
          <w:rFonts w:ascii="HelveticaNeue" w:eastAsia="Times New Roman" w:hAnsi="HelveticaNeue" w:cs="Times New Roman"/>
          <w:color w:val="404040"/>
          <w:sz w:val="24"/>
          <w:szCs w:val="24"/>
        </w:rPr>
      </w:pPr>
      <w:ins w:id="344" w:author="Salma Abida" w:date="2021-06-22T10:45:00Z">
        <w:r w:rsidRPr="00CE19CF">
          <w:rPr>
            <w:rFonts w:ascii="HelveticaNeue" w:eastAsia="Times New Roman" w:hAnsi="HelveticaNeue" w:cs="Times New Roman"/>
            <w:color w:val="404040"/>
            <w:sz w:val="24"/>
            <w:szCs w:val="24"/>
            <w:rtl/>
            <w:rPrChange w:id="345" w:author="Salma Abida" w:date="2021-06-22T10:46:00Z">
              <w:rPr>
                <w:rFonts w:ascii="Simplified Arabic" w:hAnsi="Simplified Arabic" w:cs="Simplified Arabic"/>
                <w:sz w:val="28"/>
                <w:szCs w:val="28"/>
                <w:rtl/>
                <w:lang w:bidi="ar-TN"/>
              </w:rPr>
            </w:rPrChange>
          </w:rPr>
          <w:t>تنظيم المساهمات بهدف تأسيس الشركات أو إدارتها أو تشغيلها أو الكيانات الأخرى</w:t>
        </w:r>
        <w:r w:rsidRPr="00CE19CF">
          <w:rPr>
            <w:rFonts w:ascii="HelveticaNeue" w:eastAsia="Times New Roman" w:hAnsi="HelveticaNeue" w:cs="Times New Roman"/>
            <w:color w:val="404040"/>
            <w:sz w:val="24"/>
            <w:szCs w:val="24"/>
            <w:rPrChange w:id="346" w:author="Salma Abida" w:date="2021-06-22T10:46:00Z">
              <w:rPr>
                <w:rFonts w:ascii="Simplified Arabic" w:hAnsi="Simplified Arabic" w:cs="Simplified Arabic"/>
                <w:sz w:val="28"/>
                <w:szCs w:val="28"/>
                <w:lang w:bidi="ar-TN"/>
              </w:rPr>
            </w:rPrChange>
          </w:rPr>
          <w:t>.</w:t>
        </w:r>
      </w:ins>
    </w:p>
    <w:p w14:paraId="03074426" w14:textId="7BC23C8E" w:rsidR="0092231D" w:rsidRPr="00CE19CF" w:rsidRDefault="00CE19CF" w:rsidP="00CE19CF">
      <w:pPr>
        <w:pStyle w:val="ListParagraph"/>
        <w:numPr>
          <w:ilvl w:val="0"/>
          <w:numId w:val="39"/>
        </w:numPr>
        <w:tabs>
          <w:tab w:val="right" w:pos="561"/>
        </w:tabs>
        <w:bidi/>
        <w:spacing w:after="0" w:line="240" w:lineRule="auto"/>
        <w:rPr>
          <w:rFonts w:ascii="HelveticaNeue" w:eastAsia="Times New Roman" w:hAnsi="HelveticaNeue" w:cs="Times New Roman"/>
          <w:color w:val="404040"/>
          <w:sz w:val="24"/>
          <w:szCs w:val="24"/>
          <w:rPrChange w:id="347" w:author="Salma Abida" w:date="2021-06-22T10:46:00Z">
            <w:rPr/>
          </w:rPrChange>
        </w:rPr>
        <w:pPrChange w:id="348" w:author="Salma Abida" w:date="2021-06-22T10:46:00Z">
          <w:pPr>
            <w:pStyle w:val="ListParagraph"/>
            <w:numPr>
              <w:numId w:val="25"/>
            </w:numPr>
            <w:shd w:val="clear" w:color="auto" w:fill="FFFFFF" w:themeFill="background1"/>
            <w:bidi/>
            <w:spacing w:after="150" w:line="330" w:lineRule="atLeast"/>
            <w:ind w:hanging="360"/>
            <w:jc w:val="both"/>
          </w:pPr>
        </w:pPrChange>
      </w:pPr>
      <w:ins w:id="349" w:author="Salma Abida" w:date="2021-06-22T10:45:00Z">
        <w:r w:rsidRPr="00CE19CF">
          <w:rPr>
            <w:rFonts w:ascii="HelveticaNeue" w:eastAsia="Times New Roman" w:hAnsi="HelveticaNeue" w:cs="Times New Roman"/>
            <w:color w:val="404040"/>
            <w:sz w:val="24"/>
            <w:szCs w:val="24"/>
            <w:rtl/>
            <w:rPrChange w:id="350" w:author="Salma Abida" w:date="2021-06-22T10:46:00Z">
              <w:rPr>
                <w:rFonts w:ascii="Simplified Arabic" w:hAnsi="Simplified Arabic" w:cs="Simplified Arabic"/>
                <w:sz w:val="28"/>
                <w:szCs w:val="28"/>
                <w:rtl/>
                <w:lang w:bidi="ar-TN"/>
              </w:rPr>
            </w:rPrChange>
          </w:rPr>
          <w:t>تأسيس الأشخاص المعنوية أو الترتيبات القانونية أو إدارتها أو تشغيلها، وبيع الكيانات التجارية أو شرائها</w:t>
        </w:r>
        <w:r w:rsidRPr="00CE19CF">
          <w:rPr>
            <w:rFonts w:ascii="HelveticaNeue" w:eastAsia="Times New Roman" w:hAnsi="HelveticaNeue" w:cs="Times New Roman" w:hint="cs"/>
            <w:color w:val="404040"/>
            <w:sz w:val="24"/>
            <w:szCs w:val="24"/>
            <w:rtl/>
            <w:rPrChange w:id="351" w:author="Salma Abida" w:date="2021-06-22T10:46:00Z">
              <w:rPr>
                <w:rFonts w:ascii="Simplified Arabic" w:hAnsi="Simplified Arabic" w:cs="Simplified Arabic" w:hint="cs"/>
                <w:sz w:val="28"/>
                <w:szCs w:val="28"/>
                <w:rtl/>
                <w:lang w:bidi="ar-TN"/>
              </w:rPr>
            </w:rPrChange>
          </w:rPr>
          <w:t>: ذلك أن خدمات تأسيس وإنشاء الشركات أو الترتيبات القانونية المعقدة (مثل الصناديق الإستئمانية) قد تؤدي إلى إخفاء الصلة أو الربط بين متحصلات الجرائم والمجرمين</w:t>
        </w:r>
      </w:ins>
      <w:ins w:id="352" w:author="Salma Abida" w:date="2021-06-22T10:46:00Z">
        <w:r>
          <w:rPr>
            <w:rFonts w:ascii="HelveticaNeue" w:eastAsia="Times New Roman" w:hAnsi="HelveticaNeue" w:cs="Times New Roman" w:hint="cs"/>
            <w:color w:val="404040"/>
            <w:sz w:val="24"/>
            <w:szCs w:val="24"/>
            <w:rtl/>
          </w:rPr>
          <w:t>.</w:t>
        </w:r>
      </w:ins>
    </w:p>
    <w:p w14:paraId="2C0FC8F7" w14:textId="7B5D2F0B" w:rsidR="00CE19CF" w:rsidRPr="00CE19CF" w:rsidRDefault="00E47584" w:rsidP="00CE19CF">
      <w:pPr>
        <w:pStyle w:val="ListParagraph"/>
        <w:numPr>
          <w:ilvl w:val="0"/>
          <w:numId w:val="41"/>
        </w:numPr>
        <w:bidi/>
        <w:spacing w:before="120" w:after="0" w:line="276" w:lineRule="auto"/>
        <w:jc w:val="both"/>
        <w:rPr>
          <w:ins w:id="353" w:author="Salma Abida" w:date="2021-06-22T10:50:00Z"/>
          <w:rFonts w:ascii="Simplified Arabic" w:eastAsiaTheme="minorEastAsia" w:hAnsi="Simplified Arabic" w:cs="Simplified Arabic"/>
          <w:sz w:val="28"/>
          <w:szCs w:val="28"/>
          <w:lang w:val="fr-FR" w:eastAsia="fr-FR" w:bidi="ar-TN"/>
          <w:rPrChange w:id="354" w:author="Salma Abida" w:date="2021-06-22T10:50:00Z">
            <w:rPr>
              <w:ins w:id="355" w:author="Salma Abida" w:date="2021-06-22T10:50:00Z"/>
              <w:rFonts w:ascii="HelveticaNeue" w:eastAsia="Times New Roman" w:hAnsi="HelveticaNeue" w:cs="Times New Roman"/>
              <w:color w:val="404040"/>
              <w:sz w:val="24"/>
              <w:szCs w:val="24"/>
              <w:rtl/>
            </w:rPr>
          </w:rPrChange>
        </w:rPr>
      </w:pPr>
      <w:r w:rsidRPr="00CE19CF">
        <w:rPr>
          <w:rFonts w:ascii="HelveticaNeue" w:eastAsia="Times New Roman" w:hAnsi="HelveticaNeue" w:cs="Times New Roman"/>
          <w:b/>
          <w:bCs/>
          <w:color w:val="404040"/>
          <w:sz w:val="24"/>
          <w:szCs w:val="24"/>
          <w:rtl/>
          <w:rPrChange w:id="356" w:author="Salma Abida" w:date="2021-06-22T10:51:00Z">
            <w:rPr>
              <w:rtl/>
            </w:rPr>
          </w:rPrChange>
        </w:rPr>
        <w:t xml:space="preserve">تجار المعادن الثمينة أو الأحجار </w:t>
      </w:r>
      <w:r w:rsidRPr="00CE19CF">
        <w:rPr>
          <w:rFonts w:ascii="HelveticaNeue" w:eastAsia="Times New Roman" w:hAnsi="HelveticaNeue" w:cs="Times New Roman" w:hint="cs"/>
          <w:b/>
          <w:bCs/>
          <w:color w:val="404040"/>
          <w:sz w:val="24"/>
          <w:szCs w:val="24"/>
          <w:rtl/>
          <w:rPrChange w:id="357" w:author="Salma Abida" w:date="2021-06-22T10:51:00Z">
            <w:rPr>
              <w:rFonts w:hint="cs"/>
              <w:rtl/>
            </w:rPr>
          </w:rPrChange>
        </w:rPr>
        <w:t>الكريمة</w:t>
      </w:r>
      <w:del w:id="358" w:author="Salma Abida" w:date="2021-06-22T10:47:00Z">
        <w:r w:rsidRPr="00CE19CF" w:rsidDel="00CE19CF">
          <w:rPr>
            <w:rFonts w:ascii="HelveticaNeue" w:eastAsia="Times New Roman" w:hAnsi="HelveticaNeue" w:cs="Times New Roman" w:hint="cs"/>
            <w:b/>
            <w:bCs/>
            <w:color w:val="404040"/>
            <w:sz w:val="24"/>
            <w:szCs w:val="24"/>
            <w:rtl/>
            <w:rPrChange w:id="359" w:author="Salma Abida" w:date="2021-06-22T10:51:00Z">
              <w:rPr>
                <w:rFonts w:hint="cs"/>
                <w:rtl/>
              </w:rPr>
            </w:rPrChange>
          </w:rPr>
          <w:delText>.</w:delText>
        </w:r>
      </w:del>
      <w:r w:rsidRPr="00CE19CF">
        <w:rPr>
          <w:rFonts w:ascii="HelveticaNeue" w:eastAsia="Times New Roman" w:hAnsi="HelveticaNeue" w:cs="Times New Roman" w:hint="cs"/>
          <w:color w:val="404040"/>
          <w:sz w:val="24"/>
          <w:szCs w:val="24"/>
          <w:rtl/>
          <w:rPrChange w:id="360" w:author="Salma Abida" w:date="2021-06-22T10:47:00Z">
            <w:rPr>
              <w:rFonts w:hint="cs"/>
              <w:rtl/>
            </w:rPr>
          </w:rPrChange>
        </w:rPr>
        <w:t xml:space="preserve"> </w:t>
      </w:r>
      <w:ins w:id="361" w:author="Salma Abida" w:date="2021-06-22T10:47:00Z">
        <w:r w:rsidR="00CE19CF" w:rsidRPr="00CE19CF">
          <w:rPr>
            <w:rFonts w:ascii="Simplified Arabic" w:eastAsiaTheme="minorEastAsia" w:hAnsi="Simplified Arabic" w:cs="Simplified Arabic" w:hint="cs"/>
            <w:b/>
            <w:bCs/>
            <w:sz w:val="28"/>
            <w:szCs w:val="28"/>
            <w:u w:val="single"/>
            <w:rtl/>
            <w:lang w:val="fr-FR" w:eastAsia="fr-FR" w:bidi="ar-TN"/>
            <w:rPrChange w:id="362" w:author="Salma Abida" w:date="2021-06-22T10:47:00Z">
              <w:rPr>
                <w:rFonts w:ascii="Simplified Arabic" w:eastAsiaTheme="minorEastAsia" w:hAnsi="Simplified Arabic" w:cs="Simplified Arabic" w:hint="cs"/>
                <w:b/>
                <w:bCs/>
                <w:sz w:val="28"/>
                <w:szCs w:val="28"/>
                <w:u w:val="single"/>
                <w:rtl/>
                <w:lang w:val="fr-FR" w:eastAsia="fr-FR" w:bidi="ar-TN"/>
              </w:rPr>
            </w:rPrChange>
          </w:rPr>
          <w:t>عند إبرامهم معاملات نقدية مع عملائهم تساوي أو تزيد قيمتها على (50.000) خمسين ألف ريال.</w:t>
        </w:r>
        <w:r w:rsidR="00CE19CF" w:rsidRPr="00CE19CF">
          <w:rPr>
            <w:rFonts w:ascii="Simplified Arabic" w:eastAsiaTheme="minorEastAsia" w:hAnsi="Simplified Arabic" w:cs="Simplified Arabic" w:hint="cs"/>
            <w:sz w:val="28"/>
            <w:szCs w:val="28"/>
            <w:rtl/>
            <w:lang w:val="fr-FR" w:eastAsia="fr-FR" w:bidi="ar-TN"/>
            <w:rPrChange w:id="363" w:author="Salma Abida" w:date="2021-06-22T10:47:00Z">
              <w:rPr>
                <w:rFonts w:ascii="Simplified Arabic" w:eastAsiaTheme="minorEastAsia" w:hAnsi="Simplified Arabic" w:cs="Simplified Arabic" w:hint="cs"/>
                <w:sz w:val="28"/>
                <w:szCs w:val="28"/>
                <w:rtl/>
                <w:lang w:val="fr-FR" w:eastAsia="fr-FR" w:bidi="ar-TN"/>
              </w:rPr>
            </w:rPrChange>
          </w:rPr>
          <w:t xml:space="preserve"> </w:t>
        </w:r>
        <w:r w:rsidR="00CE19CF" w:rsidRPr="00CE19CF">
          <w:rPr>
            <w:rFonts w:ascii="HelveticaNeue" w:eastAsia="Times New Roman" w:hAnsi="HelveticaNeue" w:cs="Times New Roman" w:hint="cs"/>
            <w:color w:val="404040"/>
            <w:sz w:val="24"/>
            <w:szCs w:val="24"/>
            <w:rtl/>
            <w:rPrChange w:id="364" w:author="Salma Abida" w:date="2021-06-22T10:47:00Z">
              <w:rPr>
                <w:rFonts w:ascii="Simplified Arabic" w:eastAsiaTheme="minorEastAsia" w:hAnsi="Simplified Arabic" w:cs="Simplified Arabic" w:hint="cs"/>
                <w:sz w:val="28"/>
                <w:szCs w:val="28"/>
                <w:rtl/>
                <w:lang w:val="fr-FR" w:eastAsia="fr-FR" w:bidi="ar-TN"/>
              </w:rPr>
            </w:rPrChange>
          </w:rPr>
          <w:t>ويمكن</w:t>
        </w:r>
        <w:r w:rsidR="00CE19CF" w:rsidRPr="00CE19CF">
          <w:rPr>
            <w:rFonts w:ascii="HelveticaNeue" w:eastAsia="Times New Roman" w:hAnsi="HelveticaNeue" w:cs="Times New Roman"/>
            <w:color w:val="404040"/>
            <w:sz w:val="24"/>
            <w:szCs w:val="24"/>
            <w:rtl/>
            <w:rPrChange w:id="365" w:author="Salma Abida" w:date="2021-06-22T10:47:00Z">
              <w:rPr>
                <w:rFonts w:ascii="Simplified Arabic" w:eastAsiaTheme="minorEastAsia" w:hAnsi="Simplified Arabic" w:cs="Simplified Arabic"/>
                <w:sz w:val="28"/>
                <w:szCs w:val="28"/>
                <w:rtl/>
                <w:lang w:val="fr-FR" w:eastAsia="fr-FR" w:bidi="ar-TN"/>
              </w:rPr>
            </w:rPrChange>
          </w:rPr>
          <w:t xml:space="preserve"> أن </w:t>
        </w:r>
        <w:r w:rsidR="00CE19CF" w:rsidRPr="00CE19CF">
          <w:rPr>
            <w:rFonts w:ascii="HelveticaNeue" w:eastAsia="Times New Roman" w:hAnsi="HelveticaNeue" w:cs="Times New Roman" w:hint="eastAsia"/>
            <w:color w:val="404040"/>
            <w:sz w:val="24"/>
            <w:szCs w:val="24"/>
            <w:rtl/>
            <w:rPrChange w:id="366" w:author="Salma Abida" w:date="2021-06-22T10:47:00Z">
              <w:rPr>
                <w:rFonts w:ascii="Simplified Arabic" w:eastAsiaTheme="minorEastAsia" w:hAnsi="Simplified Arabic" w:cs="Simplified Arabic" w:hint="eastAsia"/>
                <w:sz w:val="28"/>
                <w:szCs w:val="28"/>
                <w:rtl/>
                <w:lang w:val="fr-FR" w:eastAsia="fr-FR" w:bidi="ar-TN"/>
              </w:rPr>
            </w:rPrChange>
          </w:rPr>
          <w:t>تأخذ</w:t>
        </w:r>
        <w:r w:rsidR="00CE19CF" w:rsidRPr="00CE19CF">
          <w:rPr>
            <w:rFonts w:ascii="HelveticaNeue" w:eastAsia="Times New Roman" w:hAnsi="HelveticaNeue" w:cs="Times New Roman"/>
            <w:color w:val="404040"/>
            <w:sz w:val="24"/>
            <w:szCs w:val="24"/>
            <w:rtl/>
            <w:rPrChange w:id="367" w:author="Salma Abida" w:date="2021-06-22T10:47:00Z">
              <w:rPr>
                <w:rFonts w:ascii="Simplified Arabic" w:eastAsiaTheme="minorEastAsia" w:hAnsi="Simplified Arabic" w:cs="Simplified Arabic"/>
                <w:sz w:val="28"/>
                <w:szCs w:val="28"/>
                <w:rtl/>
                <w:lang w:val="fr-FR" w:eastAsia="fr-FR" w:bidi="ar-TN"/>
              </w:rPr>
            </w:rPrChange>
          </w:rPr>
          <w:t xml:space="preserve"> </w:t>
        </w:r>
        <w:r w:rsidR="00CE19CF" w:rsidRPr="00CE19CF">
          <w:rPr>
            <w:rFonts w:ascii="HelveticaNeue" w:eastAsia="Times New Roman" w:hAnsi="HelveticaNeue" w:cs="Times New Roman" w:hint="eastAsia"/>
            <w:color w:val="404040"/>
            <w:sz w:val="24"/>
            <w:szCs w:val="24"/>
            <w:rtl/>
            <w:rPrChange w:id="368" w:author="Salma Abida" w:date="2021-06-22T10:47:00Z">
              <w:rPr>
                <w:rFonts w:ascii="Simplified Arabic" w:eastAsiaTheme="minorEastAsia" w:hAnsi="Simplified Arabic" w:cs="Simplified Arabic" w:hint="eastAsia"/>
                <w:sz w:val="28"/>
                <w:szCs w:val="28"/>
                <w:rtl/>
                <w:lang w:val="fr-FR" w:eastAsia="fr-FR" w:bidi="ar-TN"/>
              </w:rPr>
            </w:rPrChange>
          </w:rPr>
          <w:t>المعاملة</w:t>
        </w:r>
        <w:r w:rsidR="00CE19CF" w:rsidRPr="00CE19CF">
          <w:rPr>
            <w:rFonts w:ascii="HelveticaNeue" w:eastAsia="Times New Roman" w:hAnsi="HelveticaNeue" w:cs="Times New Roman"/>
            <w:color w:val="404040"/>
            <w:sz w:val="24"/>
            <w:szCs w:val="24"/>
            <w:rtl/>
            <w:rPrChange w:id="369" w:author="Salma Abida" w:date="2021-06-22T10:47:00Z">
              <w:rPr>
                <w:rFonts w:ascii="Simplified Arabic" w:eastAsiaTheme="minorEastAsia" w:hAnsi="Simplified Arabic" w:cs="Simplified Arabic"/>
                <w:sz w:val="28"/>
                <w:szCs w:val="28"/>
                <w:rtl/>
                <w:lang w:val="fr-FR" w:eastAsia="fr-FR" w:bidi="ar-TN"/>
              </w:rPr>
            </w:rPrChange>
          </w:rPr>
          <w:t xml:space="preserve"> </w:t>
        </w:r>
        <w:r w:rsidR="00CE19CF" w:rsidRPr="00CE19CF">
          <w:rPr>
            <w:rFonts w:ascii="HelveticaNeue" w:eastAsia="Times New Roman" w:hAnsi="HelveticaNeue" w:cs="Times New Roman" w:hint="eastAsia"/>
            <w:color w:val="404040"/>
            <w:sz w:val="24"/>
            <w:szCs w:val="24"/>
            <w:rtl/>
            <w:rPrChange w:id="370" w:author="Salma Abida" w:date="2021-06-22T10:47:00Z">
              <w:rPr>
                <w:rFonts w:ascii="Simplified Arabic" w:eastAsiaTheme="minorEastAsia" w:hAnsi="Simplified Arabic" w:cs="Simplified Arabic" w:hint="eastAsia"/>
                <w:sz w:val="28"/>
                <w:szCs w:val="28"/>
                <w:rtl/>
                <w:lang w:val="fr-FR" w:eastAsia="fr-FR" w:bidi="ar-TN"/>
              </w:rPr>
            </w:rPrChange>
          </w:rPr>
          <w:t>النقدية</w:t>
        </w:r>
        <w:r w:rsidR="00CE19CF" w:rsidRPr="00CE19CF">
          <w:rPr>
            <w:rFonts w:ascii="HelveticaNeue" w:eastAsia="Times New Roman" w:hAnsi="HelveticaNeue" w:cs="Times New Roman"/>
            <w:color w:val="404040"/>
            <w:sz w:val="24"/>
            <w:szCs w:val="24"/>
            <w:rtl/>
            <w:rPrChange w:id="371" w:author="Salma Abida" w:date="2021-06-22T10:47:00Z">
              <w:rPr>
                <w:rFonts w:ascii="Simplified Arabic" w:eastAsiaTheme="minorEastAsia" w:hAnsi="Simplified Arabic" w:cs="Simplified Arabic"/>
                <w:sz w:val="28"/>
                <w:szCs w:val="28"/>
                <w:rtl/>
                <w:lang w:val="fr-FR" w:eastAsia="fr-FR" w:bidi="ar-TN"/>
              </w:rPr>
            </w:rPrChange>
          </w:rPr>
          <w:t xml:space="preserve"> شكل معاملة </w:t>
        </w:r>
        <w:r w:rsidR="00CE19CF" w:rsidRPr="00CE19CF">
          <w:rPr>
            <w:rFonts w:ascii="HelveticaNeue" w:eastAsia="Times New Roman" w:hAnsi="HelveticaNeue" w:cs="Times New Roman" w:hint="cs"/>
            <w:color w:val="404040"/>
            <w:sz w:val="24"/>
            <w:szCs w:val="24"/>
            <w:rtl/>
            <w:rPrChange w:id="372" w:author="Salma Abida" w:date="2021-06-22T10:47:00Z">
              <w:rPr>
                <w:rFonts w:ascii="Simplified Arabic" w:eastAsiaTheme="minorEastAsia" w:hAnsi="Simplified Arabic" w:cs="Simplified Arabic" w:hint="cs"/>
                <w:sz w:val="28"/>
                <w:szCs w:val="28"/>
                <w:rtl/>
                <w:lang w:val="fr-FR" w:eastAsia="fr-FR" w:bidi="ar-TN"/>
              </w:rPr>
            </w:rPrChange>
          </w:rPr>
          <w:t>واحدة،</w:t>
        </w:r>
        <w:r w:rsidR="00CE19CF" w:rsidRPr="00CE19CF">
          <w:rPr>
            <w:rFonts w:ascii="HelveticaNeue" w:eastAsia="Times New Roman" w:hAnsi="HelveticaNeue" w:cs="Times New Roman"/>
            <w:color w:val="404040"/>
            <w:sz w:val="24"/>
            <w:szCs w:val="24"/>
            <w:rtl/>
            <w:rPrChange w:id="373" w:author="Salma Abida" w:date="2021-06-22T10:47:00Z">
              <w:rPr>
                <w:rFonts w:ascii="Simplified Arabic" w:eastAsiaTheme="minorEastAsia" w:hAnsi="Simplified Arabic" w:cs="Simplified Arabic"/>
                <w:sz w:val="28"/>
                <w:szCs w:val="28"/>
                <w:rtl/>
                <w:lang w:val="fr-FR" w:eastAsia="fr-FR" w:bidi="ar-TN"/>
              </w:rPr>
            </w:rPrChange>
          </w:rPr>
          <w:t xml:space="preserve"> أو معاملات متعددة </w:t>
        </w:r>
        <w:r w:rsidR="00CE19CF" w:rsidRPr="00CE19CF">
          <w:rPr>
            <w:rFonts w:ascii="HelveticaNeue" w:eastAsia="Times New Roman" w:hAnsi="HelveticaNeue" w:cs="Times New Roman" w:hint="cs"/>
            <w:color w:val="404040"/>
            <w:sz w:val="24"/>
            <w:szCs w:val="24"/>
            <w:rtl/>
            <w:rPrChange w:id="374" w:author="Salma Abida" w:date="2021-06-22T10:47:00Z">
              <w:rPr>
                <w:rFonts w:ascii="Simplified Arabic" w:eastAsiaTheme="minorEastAsia" w:hAnsi="Simplified Arabic" w:cs="Simplified Arabic" w:hint="cs"/>
                <w:sz w:val="28"/>
                <w:szCs w:val="28"/>
                <w:rtl/>
                <w:lang w:val="fr-FR" w:eastAsia="fr-FR" w:bidi="ar-TN"/>
              </w:rPr>
            </w:rPrChange>
          </w:rPr>
          <w:t>على نحو تظهر مرتبطة ببعضها البعض.</w:t>
        </w:r>
      </w:ins>
    </w:p>
    <w:p w14:paraId="40E2C018" w14:textId="3E465AEC" w:rsidR="00CE19CF" w:rsidRPr="009324A7" w:rsidRDefault="00CE19CF" w:rsidP="00CE19CF">
      <w:pPr>
        <w:pStyle w:val="ListParagraph"/>
        <w:numPr>
          <w:ilvl w:val="0"/>
          <w:numId w:val="41"/>
        </w:numPr>
        <w:bidi/>
        <w:spacing w:before="120" w:after="0" w:line="276" w:lineRule="auto"/>
        <w:jc w:val="both"/>
        <w:rPr>
          <w:ins w:id="375" w:author="Salma Abida" w:date="2021-06-22T10:49:00Z"/>
          <w:rFonts w:ascii="HelveticaNeue" w:eastAsia="Times New Roman" w:hAnsi="HelveticaNeue" w:cs="Times New Roman"/>
          <w:color w:val="404040"/>
          <w:sz w:val="24"/>
          <w:szCs w:val="24"/>
          <w:rPrChange w:id="376" w:author="Salma Abida" w:date="2021-06-22T10:52:00Z">
            <w:rPr>
              <w:ins w:id="377" w:author="Salma Abida" w:date="2021-06-22T10:49:00Z"/>
              <w:rFonts w:ascii="HelveticaNeue" w:eastAsia="Times New Roman" w:hAnsi="HelveticaNeue" w:cs="Times New Roman"/>
              <w:color w:val="404040"/>
              <w:sz w:val="24"/>
              <w:szCs w:val="24"/>
              <w:rtl/>
            </w:rPr>
          </w:rPrChange>
        </w:rPr>
        <w:pPrChange w:id="378" w:author="Salma Abida" w:date="2021-06-22T10:50:00Z">
          <w:pPr>
            <w:pStyle w:val="ListParagraph"/>
            <w:numPr>
              <w:numId w:val="41"/>
            </w:numPr>
            <w:bidi/>
            <w:spacing w:before="120" w:after="0" w:line="276" w:lineRule="auto"/>
            <w:ind w:left="360" w:hanging="360"/>
            <w:jc w:val="both"/>
          </w:pPr>
        </w:pPrChange>
      </w:pPr>
      <w:ins w:id="379" w:author="Salma Abida" w:date="2021-06-22T10:50:00Z">
        <w:r w:rsidRPr="00CE19CF">
          <w:rPr>
            <w:rFonts w:ascii="HelveticaNeue" w:eastAsia="Times New Roman" w:hAnsi="HelveticaNeue" w:cs="Times New Roman" w:hint="cs"/>
            <w:b/>
            <w:bCs/>
            <w:color w:val="404040"/>
            <w:sz w:val="24"/>
            <w:szCs w:val="24"/>
            <w:rtl/>
            <w:rPrChange w:id="380" w:author="Salma Abida" w:date="2021-06-22T10:51:00Z">
              <w:rPr>
                <w:rFonts w:ascii="Simplified Arabic" w:eastAsiaTheme="minorEastAsia" w:hAnsi="Simplified Arabic" w:cs="Simplified Arabic" w:hint="cs"/>
                <w:sz w:val="28"/>
                <w:szCs w:val="28"/>
                <w:rtl/>
                <w:lang w:val="fr-FR" w:eastAsia="fr-FR" w:bidi="ar-TN"/>
              </w:rPr>
            </w:rPrChange>
          </w:rPr>
          <w:t xml:space="preserve">مقدمو خدمات الصناديق </w:t>
        </w:r>
      </w:ins>
      <w:ins w:id="381" w:author="Salma Abida" w:date="2021-06-22T10:51:00Z">
        <w:r w:rsidRPr="00CE19CF">
          <w:rPr>
            <w:rFonts w:ascii="HelveticaNeue" w:eastAsia="Times New Roman" w:hAnsi="HelveticaNeue" w:cs="Times New Roman" w:hint="cs"/>
            <w:b/>
            <w:bCs/>
            <w:color w:val="404040"/>
            <w:sz w:val="24"/>
            <w:szCs w:val="24"/>
            <w:rtl/>
            <w:rPrChange w:id="382" w:author="Salma Abida" w:date="2021-06-22T10:51:00Z">
              <w:rPr>
                <w:rFonts w:ascii="HelveticaNeue" w:eastAsia="Times New Roman" w:hAnsi="HelveticaNeue" w:cs="Times New Roman" w:hint="cs"/>
                <w:b/>
                <w:bCs/>
                <w:color w:val="404040"/>
                <w:sz w:val="24"/>
                <w:szCs w:val="24"/>
                <w:rtl/>
              </w:rPr>
            </w:rPrChange>
          </w:rPr>
          <w:t>الإستئمانية</w:t>
        </w:r>
      </w:ins>
      <w:ins w:id="383" w:author="Salma Abida" w:date="2021-06-22T10:50:00Z">
        <w:r w:rsidRPr="00CE19CF">
          <w:rPr>
            <w:rFonts w:ascii="HelveticaNeue" w:eastAsia="Times New Roman" w:hAnsi="HelveticaNeue" w:cs="Times New Roman" w:hint="cs"/>
            <w:b/>
            <w:bCs/>
            <w:color w:val="404040"/>
            <w:sz w:val="24"/>
            <w:szCs w:val="24"/>
            <w:rtl/>
            <w:rPrChange w:id="384" w:author="Salma Abida" w:date="2021-06-22T10:51:00Z">
              <w:rPr>
                <w:rFonts w:ascii="Simplified Arabic" w:eastAsiaTheme="minorEastAsia" w:hAnsi="Simplified Arabic" w:cs="Simplified Arabic" w:hint="cs"/>
                <w:sz w:val="28"/>
                <w:szCs w:val="28"/>
                <w:rtl/>
                <w:lang w:val="fr-FR" w:eastAsia="fr-FR" w:bidi="ar-TN"/>
              </w:rPr>
            </w:rPrChange>
          </w:rPr>
          <w:t xml:space="preserve"> </w:t>
        </w:r>
      </w:ins>
      <w:ins w:id="385" w:author="Salma Abida" w:date="2021-06-22T10:52:00Z">
        <w:r w:rsidR="009324A7" w:rsidRPr="00CE19CF">
          <w:rPr>
            <w:rFonts w:ascii="HelveticaNeue" w:eastAsia="Times New Roman" w:hAnsi="HelveticaNeue" w:cs="Times New Roman" w:hint="cs"/>
            <w:b/>
            <w:bCs/>
            <w:color w:val="404040"/>
            <w:sz w:val="24"/>
            <w:szCs w:val="24"/>
            <w:rtl/>
            <w:rPrChange w:id="386" w:author="Salma Abida" w:date="2021-06-22T10:51:00Z">
              <w:rPr>
                <w:rFonts w:ascii="HelveticaNeue" w:eastAsia="Times New Roman" w:hAnsi="HelveticaNeue" w:cs="Times New Roman" w:hint="cs"/>
                <w:b/>
                <w:bCs/>
                <w:color w:val="404040"/>
                <w:sz w:val="24"/>
                <w:szCs w:val="24"/>
                <w:rtl/>
              </w:rPr>
            </w:rPrChange>
          </w:rPr>
          <w:t>والشركات</w:t>
        </w:r>
      </w:ins>
      <w:ins w:id="387" w:author="Salma Abida" w:date="2021-06-22T10:50:00Z">
        <w:r w:rsidRPr="00CE19CF">
          <w:rPr>
            <w:rFonts w:ascii="HelveticaNeue" w:eastAsia="Times New Roman" w:hAnsi="HelveticaNeue" w:cs="Times New Roman" w:hint="cs"/>
            <w:b/>
            <w:bCs/>
            <w:color w:val="404040"/>
            <w:sz w:val="24"/>
            <w:szCs w:val="24"/>
            <w:rtl/>
            <w:rPrChange w:id="388" w:author="Salma Abida" w:date="2021-06-22T10:51:00Z">
              <w:rPr>
                <w:rFonts w:ascii="Simplified Arabic" w:eastAsiaTheme="minorEastAsia" w:hAnsi="Simplified Arabic" w:cs="Simplified Arabic" w:hint="cs"/>
                <w:sz w:val="28"/>
                <w:szCs w:val="28"/>
                <w:rtl/>
                <w:lang w:val="fr-FR" w:eastAsia="fr-FR" w:bidi="ar-TN"/>
              </w:rPr>
            </w:rPrChange>
          </w:rPr>
          <w:t xml:space="preserve"> </w:t>
        </w:r>
      </w:ins>
      <w:ins w:id="389" w:author="Salma Abida" w:date="2021-06-22T10:51:00Z">
        <w:r w:rsidRPr="009324A7">
          <w:rPr>
            <w:rFonts w:ascii="HelveticaNeue" w:eastAsia="Times New Roman" w:hAnsi="HelveticaNeue" w:cs="Times New Roman" w:hint="cs"/>
            <w:color w:val="404040"/>
            <w:sz w:val="24"/>
            <w:szCs w:val="24"/>
            <w:rtl/>
            <w:rPrChange w:id="390" w:author="Salma Abida" w:date="2021-06-22T10:52:00Z">
              <w:rPr>
                <w:rFonts w:ascii="HelveticaNeue" w:eastAsia="Times New Roman" w:hAnsi="HelveticaNeue" w:cs="Times New Roman" w:hint="cs"/>
                <w:b/>
                <w:bCs/>
                <w:color w:val="404040"/>
                <w:sz w:val="24"/>
                <w:szCs w:val="24"/>
                <w:rtl/>
              </w:rPr>
            </w:rPrChange>
          </w:rPr>
          <w:t>عند قيامهم بإعداد أو بتنفيذ</w:t>
        </w:r>
        <w:r w:rsidR="009324A7" w:rsidRPr="009324A7">
          <w:rPr>
            <w:rFonts w:ascii="HelveticaNeue" w:eastAsia="Times New Roman" w:hAnsi="HelveticaNeue" w:cs="Times New Roman" w:hint="cs"/>
            <w:color w:val="404040"/>
            <w:sz w:val="24"/>
            <w:szCs w:val="24"/>
            <w:rtl/>
            <w:rPrChange w:id="391" w:author="Salma Abida" w:date="2021-06-22T10:52:00Z">
              <w:rPr>
                <w:rFonts w:ascii="HelveticaNeue" w:eastAsia="Times New Roman" w:hAnsi="HelveticaNeue" w:cs="Times New Roman" w:hint="cs"/>
                <w:b/>
                <w:bCs/>
                <w:color w:val="404040"/>
                <w:sz w:val="24"/>
                <w:szCs w:val="24"/>
                <w:rtl/>
              </w:rPr>
            </w:rPrChange>
          </w:rPr>
          <w:t xml:space="preserve"> معاملات لصالح العم</w:t>
        </w:r>
      </w:ins>
      <w:ins w:id="392" w:author="Salma Abida" w:date="2021-06-22T10:52:00Z">
        <w:r w:rsidR="009324A7" w:rsidRPr="009324A7">
          <w:rPr>
            <w:rFonts w:ascii="HelveticaNeue" w:eastAsia="Times New Roman" w:hAnsi="HelveticaNeue" w:cs="Times New Roman" w:hint="cs"/>
            <w:color w:val="404040"/>
            <w:sz w:val="24"/>
            <w:szCs w:val="24"/>
            <w:rtl/>
            <w:rPrChange w:id="393" w:author="Salma Abida" w:date="2021-06-22T10:52:00Z">
              <w:rPr>
                <w:rFonts w:ascii="HelveticaNeue" w:eastAsia="Times New Roman" w:hAnsi="HelveticaNeue" w:cs="Times New Roman" w:hint="cs"/>
                <w:b/>
                <w:bCs/>
                <w:color w:val="404040"/>
                <w:sz w:val="24"/>
                <w:szCs w:val="24"/>
                <w:rtl/>
              </w:rPr>
            </w:rPrChange>
          </w:rPr>
          <w:t>لاء تتعلق بالأنشطة التالية:</w:t>
        </w:r>
      </w:ins>
    </w:p>
    <w:p w14:paraId="7AA880DF" w14:textId="749D6DD0" w:rsidR="00373BB1" w:rsidRPr="009324A7" w:rsidDel="00CE19CF" w:rsidRDefault="00373BB1" w:rsidP="00CE19CF">
      <w:pPr>
        <w:pStyle w:val="ListParagraph"/>
        <w:numPr>
          <w:ilvl w:val="0"/>
          <w:numId w:val="41"/>
        </w:numPr>
        <w:bidi/>
        <w:rPr>
          <w:del w:id="394" w:author="Salma Abida" w:date="2021-06-22T10:47:00Z"/>
          <w:rFonts w:ascii="HelveticaNeue" w:eastAsia="Times New Roman" w:hAnsi="HelveticaNeue" w:cs="Times New Roman"/>
          <w:color w:val="404040"/>
          <w:sz w:val="24"/>
          <w:szCs w:val="24"/>
          <w:rPrChange w:id="395" w:author="Salma Abida" w:date="2021-06-22T10:52:00Z">
            <w:rPr>
              <w:del w:id="396" w:author="Salma Abida" w:date="2021-06-22T10:47:00Z"/>
            </w:rPr>
          </w:rPrChange>
        </w:rPr>
        <w:pPrChange w:id="397" w:author="Salma Abida" w:date="2021-06-22T10:50:00Z">
          <w:pPr>
            <w:pStyle w:val="ListParagraph"/>
            <w:numPr>
              <w:numId w:val="25"/>
            </w:numPr>
            <w:shd w:val="clear" w:color="auto" w:fill="FFFFFF" w:themeFill="background1"/>
            <w:bidi/>
            <w:spacing w:after="150" w:line="330" w:lineRule="atLeast"/>
            <w:ind w:hanging="360"/>
            <w:jc w:val="both"/>
          </w:pPr>
        </w:pPrChange>
      </w:pPr>
    </w:p>
    <w:p w14:paraId="2E6FD1F6" w14:textId="6116CCFA" w:rsidR="00CE19CF" w:rsidRPr="009324A7" w:rsidRDefault="00E47584" w:rsidP="00CE19CF">
      <w:pPr>
        <w:bidi/>
        <w:rPr>
          <w:ins w:id="398" w:author="Salma Abida" w:date="2021-06-22T10:49:00Z"/>
          <w:rFonts w:ascii="HelveticaNeue" w:eastAsia="Times New Roman" w:hAnsi="HelveticaNeue" w:cs="Times New Roman"/>
          <w:color w:val="404040"/>
          <w:sz w:val="24"/>
          <w:szCs w:val="24"/>
          <w:rtl/>
          <w:rPrChange w:id="399" w:author="Salma Abida" w:date="2021-06-22T10:52:00Z">
            <w:rPr>
              <w:ins w:id="400" w:author="Salma Abida" w:date="2021-06-22T10:49:00Z"/>
              <w:rtl/>
              <w:lang w:val="fr-FR" w:eastAsia="fr-FR"/>
            </w:rPr>
          </w:rPrChange>
        </w:rPr>
        <w:pPrChange w:id="401" w:author="Salma Abida" w:date="2021-06-22T10:50:00Z">
          <w:pPr>
            <w:bidi/>
            <w:jc w:val="both"/>
          </w:pPr>
        </w:pPrChange>
      </w:pPr>
      <w:del w:id="402" w:author="Salma Abida" w:date="2021-06-22T10:50:00Z">
        <w:r w:rsidRPr="009324A7" w:rsidDel="00CE19CF">
          <w:rPr>
            <w:rFonts w:ascii="HelveticaNeue" w:eastAsia="Times New Roman" w:hAnsi="HelveticaNeue" w:cs="Times New Roman"/>
            <w:color w:val="404040"/>
            <w:sz w:val="24"/>
            <w:szCs w:val="24"/>
            <w:rtl/>
            <w:rPrChange w:id="403" w:author="Salma Abida" w:date="2021-06-22T10:52:00Z">
              <w:rPr>
                <w:rtl/>
              </w:rPr>
            </w:rPrChange>
          </w:rPr>
          <w:delText>مقدمو خدمات الصناديق الإستئمانية والشركات</w:delText>
        </w:r>
      </w:del>
    </w:p>
    <w:p w14:paraId="12D69B4B" w14:textId="77777777" w:rsidR="00CE19CF" w:rsidRPr="009324A7" w:rsidRDefault="00CE19CF" w:rsidP="009324A7">
      <w:pPr>
        <w:pStyle w:val="ListParagraph"/>
        <w:numPr>
          <w:ilvl w:val="0"/>
          <w:numId w:val="39"/>
        </w:numPr>
        <w:tabs>
          <w:tab w:val="right" w:pos="561"/>
        </w:tabs>
        <w:bidi/>
        <w:spacing w:after="0" w:line="240" w:lineRule="auto"/>
        <w:rPr>
          <w:ins w:id="404" w:author="Salma Abida" w:date="2021-06-22T10:49:00Z"/>
          <w:rFonts w:ascii="HelveticaNeue" w:eastAsia="Times New Roman" w:hAnsi="HelveticaNeue" w:cs="Times New Roman"/>
          <w:color w:val="404040"/>
          <w:sz w:val="24"/>
          <w:szCs w:val="24"/>
          <w:rtl/>
          <w:rPrChange w:id="405" w:author="Salma Abida" w:date="2021-06-22T10:52:00Z">
            <w:rPr>
              <w:ins w:id="406" w:author="Salma Abida" w:date="2021-06-22T10:49:00Z"/>
              <w:rFonts w:ascii="Simplified Arabic" w:eastAsiaTheme="minorEastAsia" w:hAnsi="Simplified Arabic" w:cs="Simplified Arabic"/>
              <w:sz w:val="28"/>
              <w:szCs w:val="28"/>
              <w:rtl/>
              <w:lang w:val="fr-FR" w:eastAsia="fr-FR"/>
            </w:rPr>
          </w:rPrChange>
        </w:rPr>
        <w:pPrChange w:id="407" w:author="Salma Abida" w:date="2021-06-22T10:52:00Z">
          <w:pPr>
            <w:pStyle w:val="ListParagraph"/>
            <w:numPr>
              <w:numId w:val="42"/>
            </w:numPr>
            <w:bidi/>
            <w:ind w:left="360" w:hanging="360"/>
            <w:jc w:val="both"/>
          </w:pPr>
        </w:pPrChange>
      </w:pPr>
      <w:ins w:id="408" w:author="Salma Abida" w:date="2021-06-22T10:49:00Z">
        <w:r w:rsidRPr="009324A7">
          <w:rPr>
            <w:rFonts w:ascii="HelveticaNeue" w:eastAsia="Times New Roman" w:hAnsi="HelveticaNeue" w:cs="Times New Roman"/>
            <w:color w:val="404040"/>
            <w:sz w:val="24"/>
            <w:szCs w:val="24"/>
            <w:rtl/>
            <w:rPrChange w:id="409" w:author="Salma Abida" w:date="2021-06-22T10:52:00Z">
              <w:rPr>
                <w:rFonts w:ascii="Simplified Arabic" w:eastAsiaTheme="minorEastAsia" w:hAnsi="Simplified Arabic" w:cs="Simplified Arabic"/>
                <w:sz w:val="28"/>
                <w:szCs w:val="28"/>
                <w:rtl/>
                <w:lang w:val="fr-FR" w:eastAsia="fr-FR"/>
              </w:rPr>
            </w:rPrChange>
          </w:rPr>
          <w:t>العمل كوكيل للأشخاص المعنوية في تأسيس الشركات</w:t>
        </w:r>
        <w:r w:rsidRPr="009324A7">
          <w:rPr>
            <w:rFonts w:ascii="HelveticaNeue" w:eastAsia="Times New Roman" w:hAnsi="HelveticaNeue" w:cs="Times New Roman"/>
            <w:color w:val="404040"/>
            <w:sz w:val="24"/>
            <w:szCs w:val="24"/>
            <w:rPrChange w:id="410" w:author="Salma Abida" w:date="2021-06-22T10:52:00Z">
              <w:rPr>
                <w:rFonts w:ascii="Simplified Arabic" w:eastAsiaTheme="minorEastAsia" w:hAnsi="Simplified Arabic" w:cs="Simplified Arabic"/>
                <w:sz w:val="28"/>
                <w:szCs w:val="28"/>
                <w:lang w:val="fr-FR" w:eastAsia="fr-FR"/>
              </w:rPr>
            </w:rPrChange>
          </w:rPr>
          <w:t>.</w:t>
        </w:r>
      </w:ins>
    </w:p>
    <w:p w14:paraId="4E104651" w14:textId="77777777" w:rsidR="00CE19CF" w:rsidRPr="009324A7" w:rsidRDefault="00CE19CF" w:rsidP="009324A7">
      <w:pPr>
        <w:pStyle w:val="ListParagraph"/>
        <w:numPr>
          <w:ilvl w:val="0"/>
          <w:numId w:val="39"/>
        </w:numPr>
        <w:tabs>
          <w:tab w:val="right" w:pos="561"/>
        </w:tabs>
        <w:bidi/>
        <w:spacing w:after="0" w:line="240" w:lineRule="auto"/>
        <w:rPr>
          <w:ins w:id="411" w:author="Salma Abida" w:date="2021-06-22T10:49:00Z"/>
          <w:rFonts w:ascii="HelveticaNeue" w:eastAsia="Times New Roman" w:hAnsi="HelveticaNeue" w:cs="Times New Roman"/>
          <w:color w:val="404040"/>
          <w:sz w:val="24"/>
          <w:szCs w:val="24"/>
          <w:rtl/>
          <w:rPrChange w:id="412" w:author="Salma Abida" w:date="2021-06-22T10:52:00Z">
            <w:rPr>
              <w:ins w:id="413" w:author="Salma Abida" w:date="2021-06-22T10:49:00Z"/>
              <w:rFonts w:ascii="Simplified Arabic" w:eastAsiaTheme="minorEastAsia" w:hAnsi="Simplified Arabic" w:cs="Simplified Arabic"/>
              <w:sz w:val="28"/>
              <w:szCs w:val="28"/>
              <w:rtl/>
              <w:lang w:val="fr-FR" w:eastAsia="fr-FR"/>
            </w:rPr>
          </w:rPrChange>
        </w:rPr>
        <w:pPrChange w:id="414" w:author="Salma Abida" w:date="2021-06-22T10:52:00Z">
          <w:pPr>
            <w:pStyle w:val="ListParagraph"/>
            <w:numPr>
              <w:numId w:val="42"/>
            </w:numPr>
            <w:bidi/>
            <w:ind w:left="360" w:hanging="360"/>
            <w:jc w:val="both"/>
          </w:pPr>
        </w:pPrChange>
      </w:pPr>
      <w:ins w:id="415" w:author="Salma Abida" w:date="2021-06-22T10:49:00Z">
        <w:r w:rsidRPr="009324A7">
          <w:rPr>
            <w:rFonts w:ascii="HelveticaNeue" w:eastAsia="Times New Roman" w:hAnsi="HelveticaNeue" w:cs="Times New Roman"/>
            <w:color w:val="404040"/>
            <w:sz w:val="24"/>
            <w:szCs w:val="24"/>
            <w:rtl/>
            <w:rPrChange w:id="416" w:author="Salma Abida" w:date="2021-06-22T10:52:00Z">
              <w:rPr>
                <w:rFonts w:ascii="Simplified Arabic" w:eastAsiaTheme="minorEastAsia" w:hAnsi="Simplified Arabic" w:cs="Simplified Arabic"/>
                <w:sz w:val="28"/>
                <w:szCs w:val="28"/>
                <w:rtl/>
                <w:lang w:val="fr-FR" w:eastAsia="fr-FR"/>
              </w:rPr>
            </w:rPrChange>
          </w:rPr>
          <w:t>العمل، أو الترتيب لشخص آخر للعمل بصفة، مدير أو سكرتير لشركة أو شريك في شركة أشخاص أو في وظيفة مماثلة، فيما يتعلق بأشخاص معنوية أخرى</w:t>
        </w:r>
        <w:r w:rsidRPr="009324A7">
          <w:rPr>
            <w:rFonts w:ascii="HelveticaNeue" w:eastAsia="Times New Roman" w:hAnsi="HelveticaNeue" w:cs="Times New Roman"/>
            <w:color w:val="404040"/>
            <w:sz w:val="24"/>
            <w:szCs w:val="24"/>
            <w:rPrChange w:id="417" w:author="Salma Abida" w:date="2021-06-22T10:52:00Z">
              <w:rPr>
                <w:rFonts w:ascii="Simplified Arabic" w:eastAsiaTheme="minorEastAsia" w:hAnsi="Simplified Arabic" w:cs="Simplified Arabic"/>
                <w:sz w:val="28"/>
                <w:szCs w:val="28"/>
                <w:lang w:val="fr-FR" w:eastAsia="fr-FR"/>
              </w:rPr>
            </w:rPrChange>
          </w:rPr>
          <w:t>.</w:t>
        </w:r>
      </w:ins>
    </w:p>
    <w:p w14:paraId="6166627F" w14:textId="77777777" w:rsidR="00CE19CF" w:rsidRPr="009324A7" w:rsidRDefault="00CE19CF" w:rsidP="009324A7">
      <w:pPr>
        <w:pStyle w:val="ListParagraph"/>
        <w:numPr>
          <w:ilvl w:val="0"/>
          <w:numId w:val="39"/>
        </w:numPr>
        <w:tabs>
          <w:tab w:val="right" w:pos="561"/>
        </w:tabs>
        <w:bidi/>
        <w:spacing w:after="0" w:line="240" w:lineRule="auto"/>
        <w:rPr>
          <w:ins w:id="418" w:author="Salma Abida" w:date="2021-06-22T10:49:00Z"/>
          <w:rFonts w:ascii="HelveticaNeue" w:eastAsia="Times New Roman" w:hAnsi="HelveticaNeue" w:cs="Times New Roman"/>
          <w:color w:val="404040"/>
          <w:sz w:val="24"/>
          <w:szCs w:val="24"/>
          <w:rtl/>
          <w:rPrChange w:id="419" w:author="Salma Abida" w:date="2021-06-22T10:52:00Z">
            <w:rPr>
              <w:ins w:id="420" w:author="Salma Abida" w:date="2021-06-22T10:49:00Z"/>
              <w:rFonts w:ascii="Simplified Arabic" w:eastAsiaTheme="minorEastAsia" w:hAnsi="Simplified Arabic" w:cs="Simplified Arabic"/>
              <w:sz w:val="28"/>
              <w:szCs w:val="28"/>
              <w:rtl/>
              <w:lang w:val="fr-FR" w:eastAsia="fr-FR"/>
            </w:rPr>
          </w:rPrChange>
        </w:rPr>
        <w:pPrChange w:id="421" w:author="Salma Abida" w:date="2021-06-22T10:52:00Z">
          <w:pPr>
            <w:pStyle w:val="ListParagraph"/>
            <w:numPr>
              <w:numId w:val="42"/>
            </w:numPr>
            <w:bidi/>
            <w:ind w:left="360" w:hanging="360"/>
            <w:jc w:val="both"/>
          </w:pPr>
        </w:pPrChange>
      </w:pPr>
      <w:ins w:id="422" w:author="Salma Abida" w:date="2021-06-22T10:49:00Z">
        <w:r w:rsidRPr="009324A7">
          <w:rPr>
            <w:rFonts w:ascii="HelveticaNeue" w:eastAsia="Times New Roman" w:hAnsi="HelveticaNeue" w:cs="Times New Roman"/>
            <w:color w:val="404040"/>
            <w:sz w:val="24"/>
            <w:szCs w:val="24"/>
            <w:rtl/>
            <w:rPrChange w:id="423" w:author="Salma Abida" w:date="2021-06-22T10:52:00Z">
              <w:rPr>
                <w:rFonts w:ascii="Simplified Arabic" w:eastAsiaTheme="minorEastAsia" w:hAnsi="Simplified Arabic" w:cs="Simplified Arabic"/>
                <w:sz w:val="28"/>
                <w:szCs w:val="28"/>
                <w:rtl/>
                <w:lang w:val="fr-FR" w:eastAsia="fr-FR"/>
              </w:rPr>
            </w:rPrChange>
          </w:rPr>
          <w:t>توفير مكتب مسجل، أو مقر</w:t>
        </w:r>
        <w:r w:rsidRPr="009324A7">
          <w:rPr>
            <w:rFonts w:ascii="HelveticaNeue" w:eastAsia="Times New Roman" w:hAnsi="HelveticaNeue" w:cs="Times New Roman" w:hint="cs"/>
            <w:color w:val="404040"/>
            <w:sz w:val="24"/>
            <w:szCs w:val="24"/>
            <w:rtl/>
            <w:rPrChange w:id="424" w:author="Salma Abida" w:date="2021-06-22T10:52:00Z">
              <w:rPr>
                <w:rFonts w:ascii="Simplified Arabic" w:eastAsiaTheme="minorEastAsia" w:hAnsi="Simplified Arabic" w:cs="Simplified Arabic" w:hint="cs"/>
                <w:sz w:val="28"/>
                <w:szCs w:val="28"/>
                <w:rtl/>
                <w:lang w:val="fr-FR" w:eastAsia="fr-FR"/>
              </w:rPr>
            </w:rPrChange>
          </w:rPr>
          <w:t xml:space="preserve"> </w:t>
        </w:r>
        <w:r w:rsidRPr="009324A7">
          <w:rPr>
            <w:rFonts w:ascii="HelveticaNeue" w:eastAsia="Times New Roman" w:hAnsi="HelveticaNeue" w:cs="Times New Roman"/>
            <w:color w:val="404040"/>
            <w:sz w:val="24"/>
            <w:szCs w:val="24"/>
            <w:rtl/>
            <w:rPrChange w:id="425" w:author="Salma Abida" w:date="2021-06-22T10:52:00Z">
              <w:rPr>
                <w:rFonts w:ascii="Simplified Arabic" w:eastAsiaTheme="minorEastAsia" w:hAnsi="Simplified Arabic" w:cs="Simplified Arabic"/>
                <w:sz w:val="28"/>
                <w:szCs w:val="28"/>
                <w:rtl/>
                <w:lang w:val="fr-FR" w:eastAsia="fr-FR"/>
              </w:rPr>
            </w:rPrChange>
          </w:rPr>
          <w:t>عمل أو عنوان مراسلة أو عنوان إداري، لإحدى شركات الأموال أو شركات الأشخاص أو لأي شخص معنوي أو ترتيب قانوني آخر</w:t>
        </w:r>
        <w:r w:rsidRPr="009324A7">
          <w:rPr>
            <w:rFonts w:ascii="HelveticaNeue" w:eastAsia="Times New Roman" w:hAnsi="HelveticaNeue" w:cs="Times New Roman"/>
            <w:color w:val="404040"/>
            <w:sz w:val="24"/>
            <w:szCs w:val="24"/>
            <w:rPrChange w:id="426" w:author="Salma Abida" w:date="2021-06-22T10:52:00Z">
              <w:rPr>
                <w:rFonts w:ascii="Simplified Arabic" w:eastAsiaTheme="minorEastAsia" w:hAnsi="Simplified Arabic" w:cs="Simplified Arabic"/>
                <w:sz w:val="28"/>
                <w:szCs w:val="28"/>
                <w:lang w:val="fr-FR" w:eastAsia="fr-FR"/>
              </w:rPr>
            </w:rPrChange>
          </w:rPr>
          <w:t>.</w:t>
        </w:r>
      </w:ins>
    </w:p>
    <w:p w14:paraId="2FDD9082" w14:textId="5F3C2635" w:rsidR="00CE19CF" w:rsidRPr="009324A7" w:rsidRDefault="00CE19CF" w:rsidP="009324A7">
      <w:pPr>
        <w:pStyle w:val="ListParagraph"/>
        <w:numPr>
          <w:ilvl w:val="0"/>
          <w:numId w:val="39"/>
        </w:numPr>
        <w:tabs>
          <w:tab w:val="right" w:pos="561"/>
        </w:tabs>
        <w:bidi/>
        <w:spacing w:after="0" w:line="240" w:lineRule="auto"/>
        <w:rPr>
          <w:ins w:id="427" w:author="Salma Abida" w:date="2021-06-22T10:49:00Z"/>
          <w:rFonts w:ascii="HelveticaNeue" w:eastAsia="Times New Roman" w:hAnsi="HelveticaNeue" w:cs="Times New Roman"/>
          <w:color w:val="404040"/>
          <w:sz w:val="24"/>
          <w:szCs w:val="24"/>
          <w:rtl/>
          <w:rPrChange w:id="428" w:author="Salma Abida" w:date="2021-06-22T10:52:00Z">
            <w:rPr>
              <w:ins w:id="429" w:author="Salma Abida" w:date="2021-06-22T10:49:00Z"/>
              <w:rFonts w:ascii="Simplified Arabic" w:eastAsiaTheme="minorEastAsia" w:hAnsi="Simplified Arabic" w:cs="Simplified Arabic"/>
              <w:sz w:val="28"/>
              <w:szCs w:val="28"/>
              <w:rtl/>
              <w:lang w:val="fr-FR" w:eastAsia="fr-FR"/>
            </w:rPr>
          </w:rPrChange>
        </w:rPr>
        <w:pPrChange w:id="430" w:author="Salma Abida" w:date="2021-06-22T10:52:00Z">
          <w:pPr>
            <w:pStyle w:val="ListParagraph"/>
            <w:numPr>
              <w:numId w:val="42"/>
            </w:numPr>
            <w:bidi/>
            <w:ind w:left="360" w:hanging="360"/>
            <w:jc w:val="both"/>
          </w:pPr>
        </w:pPrChange>
      </w:pPr>
      <w:ins w:id="431" w:author="Salma Abida" w:date="2021-06-22T10:49:00Z">
        <w:r w:rsidRPr="009324A7">
          <w:rPr>
            <w:rFonts w:ascii="HelveticaNeue" w:eastAsia="Times New Roman" w:hAnsi="HelveticaNeue" w:cs="Times New Roman"/>
            <w:color w:val="404040"/>
            <w:sz w:val="24"/>
            <w:szCs w:val="24"/>
            <w:rtl/>
            <w:rPrChange w:id="432" w:author="Salma Abida" w:date="2021-06-22T10:52:00Z">
              <w:rPr>
                <w:rFonts w:ascii="Simplified Arabic" w:eastAsiaTheme="minorEastAsia" w:hAnsi="Simplified Arabic" w:cs="Simplified Arabic"/>
                <w:sz w:val="28"/>
                <w:szCs w:val="28"/>
                <w:rtl/>
                <w:lang w:val="fr-FR" w:eastAsia="fr-FR"/>
              </w:rPr>
            </w:rPrChange>
          </w:rPr>
          <w:t xml:space="preserve">العمل، أو الترتيب لشخص آخر للعمل بصفة، أمين لأحد الصناديق </w:t>
        </w:r>
      </w:ins>
      <w:ins w:id="433" w:author="Salma Abida" w:date="2021-06-22T10:53:00Z">
        <w:r w:rsidR="009324A7" w:rsidRPr="009324A7">
          <w:rPr>
            <w:rFonts w:ascii="HelveticaNeue" w:eastAsia="Times New Roman" w:hAnsi="HelveticaNeue" w:cs="Times New Roman" w:hint="cs"/>
            <w:color w:val="404040"/>
            <w:sz w:val="24"/>
            <w:szCs w:val="24"/>
            <w:rtl/>
            <w:rPrChange w:id="434" w:author="Salma Abida" w:date="2021-06-22T10:52:00Z">
              <w:rPr>
                <w:rFonts w:ascii="HelveticaNeue" w:eastAsia="Times New Roman" w:hAnsi="HelveticaNeue" w:cs="Times New Roman" w:hint="cs"/>
                <w:color w:val="404040"/>
                <w:sz w:val="24"/>
                <w:szCs w:val="24"/>
                <w:rtl/>
              </w:rPr>
            </w:rPrChange>
          </w:rPr>
          <w:t>الإستئمانية</w:t>
        </w:r>
      </w:ins>
      <w:ins w:id="435" w:author="Salma Abida" w:date="2021-06-22T10:49:00Z">
        <w:r w:rsidRPr="009324A7">
          <w:rPr>
            <w:rFonts w:ascii="HelveticaNeue" w:eastAsia="Times New Roman" w:hAnsi="HelveticaNeue" w:cs="Times New Roman"/>
            <w:color w:val="404040"/>
            <w:sz w:val="24"/>
            <w:szCs w:val="24"/>
            <w:rtl/>
            <w:rPrChange w:id="436" w:author="Salma Abida" w:date="2021-06-22T10:52:00Z">
              <w:rPr>
                <w:rFonts w:ascii="Simplified Arabic" w:eastAsiaTheme="minorEastAsia" w:hAnsi="Simplified Arabic" w:cs="Simplified Arabic"/>
                <w:sz w:val="28"/>
                <w:szCs w:val="28"/>
                <w:rtl/>
                <w:lang w:val="fr-FR" w:eastAsia="fr-FR"/>
              </w:rPr>
            </w:rPrChange>
          </w:rPr>
          <w:t xml:space="preserve"> أو أداء وظيفة مماثلة لترتيب قانوني آخر</w:t>
        </w:r>
        <w:r w:rsidRPr="009324A7">
          <w:rPr>
            <w:rFonts w:ascii="HelveticaNeue" w:eastAsia="Times New Roman" w:hAnsi="HelveticaNeue" w:cs="Times New Roman"/>
            <w:color w:val="404040"/>
            <w:sz w:val="24"/>
            <w:szCs w:val="24"/>
            <w:rPrChange w:id="437" w:author="Salma Abida" w:date="2021-06-22T10:52:00Z">
              <w:rPr>
                <w:rFonts w:ascii="Simplified Arabic" w:eastAsiaTheme="minorEastAsia" w:hAnsi="Simplified Arabic" w:cs="Simplified Arabic"/>
                <w:sz w:val="28"/>
                <w:szCs w:val="28"/>
                <w:lang w:val="fr-FR" w:eastAsia="fr-FR"/>
              </w:rPr>
            </w:rPrChange>
          </w:rPr>
          <w:t>.</w:t>
        </w:r>
        <w:r w:rsidRPr="009324A7">
          <w:rPr>
            <w:rFonts w:ascii="HelveticaNeue" w:eastAsia="Times New Roman" w:hAnsi="HelveticaNeue" w:cs="Times New Roman"/>
            <w:color w:val="404040"/>
            <w:sz w:val="24"/>
            <w:szCs w:val="24"/>
            <w:rtl/>
            <w:rPrChange w:id="438" w:author="Salma Abida" w:date="2021-06-22T10:52:00Z">
              <w:rPr>
                <w:rFonts w:ascii="Simplified Arabic" w:eastAsiaTheme="minorEastAsia" w:hAnsi="Simplified Arabic" w:cs="Simplified Arabic"/>
                <w:sz w:val="28"/>
                <w:szCs w:val="28"/>
                <w:rtl/>
                <w:lang w:val="fr-FR" w:eastAsia="fr-FR"/>
              </w:rPr>
            </w:rPrChange>
          </w:rPr>
          <w:t xml:space="preserve"> </w:t>
        </w:r>
      </w:ins>
    </w:p>
    <w:p w14:paraId="61FD940E" w14:textId="77777777" w:rsidR="00CE19CF" w:rsidRPr="009324A7" w:rsidRDefault="00CE19CF" w:rsidP="009324A7">
      <w:pPr>
        <w:pStyle w:val="ListParagraph"/>
        <w:numPr>
          <w:ilvl w:val="0"/>
          <w:numId w:val="39"/>
        </w:numPr>
        <w:tabs>
          <w:tab w:val="right" w:pos="561"/>
        </w:tabs>
        <w:bidi/>
        <w:spacing w:after="0" w:line="240" w:lineRule="auto"/>
        <w:rPr>
          <w:ins w:id="439" w:author="Salma Abida" w:date="2021-06-22T10:49:00Z"/>
          <w:rFonts w:ascii="HelveticaNeue" w:eastAsia="Times New Roman" w:hAnsi="HelveticaNeue" w:cs="Times New Roman"/>
          <w:color w:val="404040"/>
          <w:sz w:val="24"/>
          <w:szCs w:val="24"/>
          <w:rPrChange w:id="440" w:author="Salma Abida" w:date="2021-06-22T10:52:00Z">
            <w:rPr>
              <w:ins w:id="441" w:author="Salma Abida" w:date="2021-06-22T10:49:00Z"/>
              <w:rFonts w:ascii="Simplified Arabic" w:eastAsiaTheme="minorEastAsia" w:hAnsi="Simplified Arabic" w:cs="Simplified Arabic"/>
              <w:sz w:val="28"/>
              <w:szCs w:val="28"/>
              <w:lang w:val="fr-FR" w:eastAsia="fr-FR"/>
            </w:rPr>
          </w:rPrChange>
        </w:rPr>
        <w:pPrChange w:id="442" w:author="Salma Abida" w:date="2021-06-22T10:52:00Z">
          <w:pPr>
            <w:pStyle w:val="ListParagraph"/>
            <w:numPr>
              <w:numId w:val="42"/>
            </w:numPr>
            <w:bidi/>
            <w:ind w:left="360" w:hanging="360"/>
            <w:jc w:val="both"/>
          </w:pPr>
        </w:pPrChange>
      </w:pPr>
      <w:ins w:id="443" w:author="Salma Abida" w:date="2021-06-22T10:49:00Z">
        <w:r w:rsidRPr="009324A7">
          <w:rPr>
            <w:rFonts w:ascii="HelveticaNeue" w:eastAsia="Times New Roman" w:hAnsi="HelveticaNeue" w:cs="Times New Roman"/>
            <w:color w:val="404040"/>
            <w:sz w:val="24"/>
            <w:szCs w:val="24"/>
            <w:rtl/>
            <w:rPrChange w:id="444" w:author="Salma Abida" w:date="2021-06-22T10:52:00Z">
              <w:rPr>
                <w:rFonts w:ascii="Simplified Arabic" w:eastAsiaTheme="minorEastAsia" w:hAnsi="Simplified Arabic" w:cs="Simplified Arabic"/>
                <w:sz w:val="28"/>
                <w:szCs w:val="28"/>
                <w:rtl/>
                <w:lang w:val="fr-FR" w:eastAsia="fr-FR"/>
              </w:rPr>
            </w:rPrChange>
          </w:rPr>
          <w:t>العمل أو الترتيب لشخص آخر للعمل بصفة مساهم بالنيابة لصالح شخص آخر</w:t>
        </w:r>
        <w:r w:rsidRPr="009324A7">
          <w:rPr>
            <w:rFonts w:ascii="HelveticaNeue" w:eastAsia="Times New Roman" w:hAnsi="HelveticaNeue" w:cs="Times New Roman"/>
            <w:color w:val="404040"/>
            <w:sz w:val="24"/>
            <w:szCs w:val="24"/>
            <w:rPrChange w:id="445" w:author="Salma Abida" w:date="2021-06-22T10:52:00Z">
              <w:rPr>
                <w:rFonts w:ascii="Simplified Arabic" w:eastAsiaTheme="minorEastAsia" w:hAnsi="Simplified Arabic" w:cs="Simplified Arabic"/>
                <w:sz w:val="28"/>
                <w:szCs w:val="28"/>
                <w:lang w:val="fr-FR" w:eastAsia="fr-FR"/>
              </w:rPr>
            </w:rPrChange>
          </w:rPr>
          <w:t>.</w:t>
        </w:r>
      </w:ins>
    </w:p>
    <w:p w14:paraId="1DCA4437" w14:textId="1A9F5295" w:rsidR="0092231D" w:rsidDel="009324A7" w:rsidRDefault="00D731EB" w:rsidP="0092231D">
      <w:pPr>
        <w:shd w:val="clear" w:color="auto" w:fill="FFFFFF" w:themeFill="background1"/>
        <w:bidi/>
        <w:spacing w:after="150" w:line="330" w:lineRule="atLeast"/>
        <w:jc w:val="both"/>
        <w:rPr>
          <w:del w:id="446" w:author="Salma Abida" w:date="2021-06-22T10:52:00Z"/>
          <w:rFonts w:ascii="HelveticaNeue" w:eastAsia="Times New Roman" w:hAnsi="HelveticaNeue" w:cs="Times New Roman"/>
          <w:color w:val="404040"/>
          <w:sz w:val="24"/>
          <w:szCs w:val="24"/>
          <w:rtl/>
        </w:rPr>
      </w:pPr>
      <w:del w:id="447" w:author="Salma Abida" w:date="2021-06-22T10:49:00Z">
        <w:r w:rsidRPr="00CE19CF" w:rsidDel="00CE19CF">
          <w:rPr>
            <w:rFonts w:ascii="HelveticaNeue" w:eastAsia="Times New Roman" w:hAnsi="HelveticaNeue" w:cs="Times New Roman" w:hint="cs"/>
            <w:color w:val="404040"/>
            <w:sz w:val="24"/>
            <w:szCs w:val="24"/>
            <w:rtl/>
            <w:rPrChange w:id="448" w:author="Salma Abida" w:date="2021-06-22T10:47:00Z">
              <w:rPr>
                <w:rFonts w:hint="cs"/>
                <w:rtl/>
              </w:rPr>
            </w:rPrChange>
          </w:rPr>
          <w:delText>.</w:delText>
        </w:r>
      </w:del>
      <w:del w:id="449" w:author="Salma Abida" w:date="2021-06-22T10:52:00Z">
        <w:r w:rsidRPr="00CE19CF" w:rsidDel="009324A7">
          <w:rPr>
            <w:rFonts w:ascii="HelveticaNeue" w:eastAsia="Times New Roman" w:hAnsi="HelveticaNeue" w:cs="Times New Roman" w:hint="cs"/>
            <w:color w:val="404040"/>
            <w:sz w:val="24"/>
            <w:szCs w:val="24"/>
            <w:rtl/>
            <w:rPrChange w:id="450" w:author="Salma Abida" w:date="2021-06-22T10:47:00Z">
              <w:rPr>
                <w:rFonts w:hint="cs"/>
                <w:rtl/>
              </w:rPr>
            </w:rPrChange>
          </w:rPr>
          <w:delText xml:space="preserve"> </w:delText>
        </w:r>
      </w:del>
    </w:p>
    <w:p w14:paraId="6D2FEA41" w14:textId="77777777" w:rsidR="009324A7" w:rsidRPr="00CE19CF" w:rsidRDefault="009324A7" w:rsidP="009324A7">
      <w:pPr>
        <w:pStyle w:val="ListParagraph"/>
        <w:shd w:val="clear" w:color="auto" w:fill="FFFFFF" w:themeFill="background1"/>
        <w:bidi/>
        <w:spacing w:after="150" w:line="330" w:lineRule="atLeast"/>
        <w:ind w:left="360"/>
        <w:jc w:val="both"/>
        <w:rPr>
          <w:ins w:id="451" w:author="Salma Abida" w:date="2021-06-22T10:52:00Z"/>
          <w:rFonts w:ascii="HelveticaNeue" w:eastAsia="Times New Roman" w:hAnsi="HelveticaNeue" w:cs="Times New Roman"/>
          <w:color w:val="404040"/>
          <w:sz w:val="24"/>
          <w:szCs w:val="24"/>
          <w:rPrChange w:id="452" w:author="Salma Abida" w:date="2021-06-22T10:47:00Z">
            <w:rPr>
              <w:ins w:id="453" w:author="Salma Abida" w:date="2021-06-22T10:52:00Z"/>
            </w:rPr>
          </w:rPrChange>
        </w:rPr>
        <w:pPrChange w:id="454" w:author="Salma Abida" w:date="2021-06-22T10:52:00Z">
          <w:pPr>
            <w:pStyle w:val="ListParagraph"/>
            <w:numPr>
              <w:numId w:val="25"/>
            </w:numPr>
            <w:shd w:val="clear" w:color="auto" w:fill="FFFFFF" w:themeFill="background1"/>
            <w:bidi/>
            <w:spacing w:after="150" w:line="330" w:lineRule="atLeast"/>
            <w:ind w:hanging="360"/>
            <w:jc w:val="both"/>
          </w:pPr>
        </w:pPrChange>
      </w:pPr>
    </w:p>
    <w:p w14:paraId="4C8D7981" w14:textId="1917C77E" w:rsidR="0092231D" w:rsidRPr="009324A7" w:rsidRDefault="0092231D" w:rsidP="0092231D">
      <w:pPr>
        <w:shd w:val="clear" w:color="auto" w:fill="FFFFFF" w:themeFill="background1"/>
        <w:bidi/>
        <w:spacing w:after="150" w:line="330" w:lineRule="atLeast"/>
        <w:jc w:val="both"/>
        <w:rPr>
          <w:rFonts w:ascii="HelveticaNeue" w:eastAsia="Times New Roman" w:hAnsi="HelveticaNeue" w:cs="Times New Roman"/>
          <w:b/>
          <w:bCs/>
          <w:color w:val="404040"/>
          <w:sz w:val="28"/>
          <w:szCs w:val="28"/>
          <w:rPrChange w:id="455" w:author="Salma Abida" w:date="2021-06-22T10:53:00Z">
            <w:rPr>
              <w:rFonts w:ascii="HelveticaNeue" w:eastAsia="Times New Roman" w:hAnsi="HelveticaNeue" w:cs="Times New Roman"/>
              <w:color w:val="404040"/>
              <w:sz w:val="24"/>
              <w:szCs w:val="24"/>
            </w:rPr>
          </w:rPrChange>
        </w:rPr>
      </w:pPr>
      <w:r w:rsidRPr="009324A7">
        <w:rPr>
          <w:rFonts w:ascii="HelveticaNeue" w:eastAsia="Times New Roman" w:hAnsi="HelveticaNeue" w:cs="Times New Roman"/>
          <w:b/>
          <w:bCs/>
          <w:color w:val="404040"/>
          <w:sz w:val="28"/>
          <w:szCs w:val="28"/>
          <w:rtl/>
          <w:rPrChange w:id="456" w:author="Salma Abida" w:date="2021-06-22T10:53:00Z">
            <w:rPr>
              <w:rFonts w:ascii="HelveticaNeue" w:eastAsia="Times New Roman" w:hAnsi="HelveticaNeue" w:cs="Times New Roman"/>
              <w:b/>
              <w:bCs/>
              <w:color w:val="404040"/>
              <w:sz w:val="24"/>
              <w:szCs w:val="24"/>
              <w:rtl/>
            </w:rPr>
          </w:rPrChange>
        </w:rPr>
        <w:t xml:space="preserve">ما هي </w:t>
      </w:r>
      <w:r w:rsidR="00167BED" w:rsidRPr="009324A7">
        <w:rPr>
          <w:rFonts w:ascii="HelveticaNeue" w:eastAsia="Times New Roman" w:hAnsi="HelveticaNeue" w:cs="Times New Roman" w:hint="cs"/>
          <w:b/>
          <w:bCs/>
          <w:color w:val="404040"/>
          <w:sz w:val="28"/>
          <w:szCs w:val="28"/>
          <w:rtl/>
          <w:rPrChange w:id="457" w:author="Salma Abida" w:date="2021-06-22T10:53:00Z">
            <w:rPr>
              <w:rFonts w:ascii="HelveticaNeue" w:eastAsia="Times New Roman" w:hAnsi="HelveticaNeue" w:cs="Times New Roman" w:hint="cs"/>
              <w:b/>
              <w:bCs/>
              <w:color w:val="404040"/>
              <w:sz w:val="24"/>
              <w:szCs w:val="24"/>
              <w:rtl/>
            </w:rPr>
          </w:rPrChange>
        </w:rPr>
        <w:t>التزامات</w:t>
      </w:r>
      <w:r w:rsidRPr="009324A7">
        <w:rPr>
          <w:rFonts w:ascii="HelveticaNeue" w:eastAsia="Times New Roman" w:hAnsi="HelveticaNeue" w:cs="Times New Roman"/>
          <w:b/>
          <w:bCs/>
          <w:color w:val="404040"/>
          <w:sz w:val="28"/>
          <w:szCs w:val="28"/>
          <w:rtl/>
          <w:rPrChange w:id="458" w:author="Salma Abida" w:date="2021-06-22T10:53:00Z">
            <w:rPr>
              <w:rFonts w:ascii="HelveticaNeue" w:eastAsia="Times New Roman" w:hAnsi="HelveticaNeue" w:cs="Times New Roman"/>
              <w:b/>
              <w:bCs/>
              <w:color w:val="404040"/>
              <w:sz w:val="24"/>
              <w:szCs w:val="24"/>
              <w:rtl/>
            </w:rPr>
          </w:rPrChange>
        </w:rPr>
        <w:t xml:space="preserve"> الجهات </w:t>
      </w:r>
      <w:r w:rsidR="00167BED" w:rsidRPr="009324A7">
        <w:rPr>
          <w:rFonts w:ascii="HelveticaNeue" w:eastAsia="Times New Roman" w:hAnsi="HelveticaNeue" w:cs="Times New Roman" w:hint="cs"/>
          <w:b/>
          <w:bCs/>
          <w:color w:val="404040"/>
          <w:sz w:val="28"/>
          <w:szCs w:val="28"/>
          <w:rtl/>
          <w:rPrChange w:id="459" w:author="Salma Abida" w:date="2021-06-22T10:53:00Z">
            <w:rPr>
              <w:rFonts w:ascii="HelveticaNeue" w:eastAsia="Times New Roman" w:hAnsi="HelveticaNeue" w:cs="Times New Roman" w:hint="cs"/>
              <w:b/>
              <w:bCs/>
              <w:color w:val="404040"/>
              <w:sz w:val="24"/>
              <w:szCs w:val="24"/>
              <w:rtl/>
            </w:rPr>
          </w:rPrChange>
        </w:rPr>
        <w:t>الخاضعة؟</w:t>
      </w:r>
    </w:p>
    <w:p w14:paraId="469AE827" w14:textId="3804C243" w:rsidR="00167BED" w:rsidRPr="009324A7" w:rsidDel="009324A7" w:rsidRDefault="009324A7" w:rsidP="009324A7">
      <w:pPr>
        <w:bidi/>
        <w:rPr>
          <w:del w:id="460" w:author="Salma Abida" w:date="2021-06-22T10:57:00Z"/>
          <w:rFonts w:ascii="HelveticaNeue" w:eastAsia="Times New Roman" w:hAnsi="HelveticaNeue" w:cs="Times New Roman"/>
          <w:color w:val="404040"/>
          <w:sz w:val="24"/>
          <w:szCs w:val="24"/>
          <w:rPrChange w:id="461" w:author="Salma Abida" w:date="2021-06-22T10:57:00Z">
            <w:rPr>
              <w:del w:id="462" w:author="Salma Abida" w:date="2021-06-22T10:57:00Z"/>
              <w:rFonts w:ascii="HelveticaNeue" w:eastAsia="Times New Roman" w:hAnsi="HelveticaNeue" w:cs="Times New Roman"/>
              <w:color w:val="404040"/>
              <w:sz w:val="24"/>
              <w:szCs w:val="24"/>
            </w:rPr>
          </w:rPrChange>
        </w:rPr>
        <w:pPrChange w:id="463" w:author="Salma Abida" w:date="2021-06-22T10:57:00Z">
          <w:pPr>
            <w:shd w:val="clear" w:color="auto" w:fill="FFFFFF" w:themeFill="background1"/>
            <w:bidi/>
            <w:spacing w:before="100" w:beforeAutospacing="1" w:after="100" w:afterAutospacing="1" w:line="375" w:lineRule="atLeast"/>
            <w:jc w:val="both"/>
          </w:pPr>
        </w:pPrChange>
      </w:pPr>
      <w:ins w:id="464" w:author="Salma Abida" w:date="2021-06-22T10:57:00Z">
        <w:r w:rsidRPr="00593F12">
          <w:rPr>
            <w:rFonts w:ascii="HelveticaNeue" w:eastAsia="Times New Roman" w:hAnsi="HelveticaNeue" w:cs="Times New Roman" w:hint="cs"/>
            <w:color w:val="404040"/>
            <w:sz w:val="24"/>
            <w:szCs w:val="24"/>
            <w:rtl/>
            <w:rPrChange w:id="465" w:author="Salma Abida" w:date="2021-06-22T11:11:00Z">
              <w:rPr>
                <w:rFonts w:ascii="Simplified Arabic" w:eastAsiaTheme="minorEastAsia" w:hAnsi="Simplified Arabic" w:cs="Simplified Arabic" w:hint="cs"/>
                <w:sz w:val="28"/>
                <w:szCs w:val="28"/>
                <w:rtl/>
                <w:lang w:val="fr-FR" w:eastAsia="fr-FR"/>
              </w:rPr>
            </w:rPrChange>
          </w:rPr>
          <w:t xml:space="preserve">تم تحديد </w:t>
        </w:r>
        <w:r w:rsidRPr="00593F12">
          <w:rPr>
            <w:rFonts w:ascii="HelveticaNeue" w:eastAsia="Times New Roman" w:hAnsi="HelveticaNeue" w:cs="Times New Roman" w:hint="cs"/>
            <w:color w:val="404040"/>
            <w:sz w:val="24"/>
            <w:szCs w:val="24"/>
            <w:rtl/>
            <w:rPrChange w:id="466" w:author="Salma Abida" w:date="2021-06-22T11:11:00Z">
              <w:rPr>
                <w:rFonts w:hint="cs"/>
                <w:rtl/>
                <w:lang w:val="fr-FR" w:eastAsia="fr-FR"/>
              </w:rPr>
            </w:rPrChange>
          </w:rPr>
          <w:t xml:space="preserve">التزامات </w:t>
        </w:r>
        <w:r w:rsidRPr="00593F12">
          <w:rPr>
            <w:rFonts w:ascii="HelveticaNeue" w:eastAsia="Times New Roman" w:hAnsi="HelveticaNeue" w:cs="Times New Roman" w:hint="cs"/>
            <w:color w:val="404040"/>
            <w:sz w:val="24"/>
            <w:szCs w:val="24"/>
            <w:rtl/>
            <w:rPrChange w:id="467" w:author="Salma Abida" w:date="2021-06-22T11:11:00Z">
              <w:rPr>
                <w:rFonts w:ascii="Simplified Arabic" w:eastAsiaTheme="minorEastAsia" w:hAnsi="Simplified Arabic" w:cs="Simplified Arabic" w:hint="cs"/>
                <w:sz w:val="28"/>
                <w:szCs w:val="28"/>
                <w:rtl/>
                <w:lang w:val="fr-FR" w:eastAsia="fr-FR"/>
              </w:rPr>
            </w:rPrChange>
          </w:rPr>
          <w:t>الجهات الخاضعة</w:t>
        </w:r>
        <w:r w:rsidRPr="00593F12">
          <w:rPr>
            <w:rFonts w:ascii="HelveticaNeue" w:eastAsia="Times New Roman" w:hAnsi="HelveticaNeue" w:cs="Times New Roman" w:hint="cs"/>
            <w:color w:val="404040"/>
            <w:sz w:val="24"/>
            <w:szCs w:val="24"/>
            <w:rtl/>
            <w:rPrChange w:id="468" w:author="Salma Abida" w:date="2021-06-22T11:11:00Z">
              <w:rPr>
                <w:rFonts w:hint="cs"/>
                <w:rtl/>
                <w:lang w:val="fr-FR" w:eastAsia="fr-FR"/>
              </w:rPr>
            </w:rPrChange>
          </w:rPr>
          <w:t xml:space="preserve"> </w:t>
        </w:r>
        <w:r w:rsidRPr="00593F12">
          <w:rPr>
            <w:rFonts w:ascii="HelveticaNeue" w:eastAsia="Times New Roman" w:hAnsi="HelveticaNeue" w:cs="Times New Roman"/>
            <w:color w:val="404040"/>
            <w:sz w:val="24"/>
            <w:szCs w:val="24"/>
            <w:rtl/>
            <w:rPrChange w:id="469" w:author="Salma Abida" w:date="2021-06-22T11:11:00Z">
              <w:rPr>
                <w:rtl/>
                <w:lang w:val="fr-FR" w:eastAsia="fr-FR"/>
              </w:rPr>
            </w:rPrChange>
          </w:rPr>
          <w:t>بمتطلبات مكافحة غسل الأموال وتمويل الإرهاب</w:t>
        </w:r>
        <w:r w:rsidRPr="00593F12">
          <w:rPr>
            <w:rFonts w:ascii="HelveticaNeue" w:eastAsia="Times New Roman" w:hAnsi="HelveticaNeue" w:cs="Times New Roman" w:hint="cs"/>
            <w:color w:val="404040"/>
            <w:sz w:val="24"/>
            <w:szCs w:val="24"/>
            <w:rtl/>
            <w:rPrChange w:id="470" w:author="Salma Abida" w:date="2021-06-22T11:11:00Z">
              <w:rPr>
                <w:rFonts w:hint="cs"/>
                <w:rtl/>
                <w:lang w:val="fr-FR" w:eastAsia="fr-FR"/>
              </w:rPr>
            </w:rPrChange>
          </w:rPr>
          <w:t xml:space="preserve"> بموجب</w:t>
        </w:r>
        <w:r w:rsidRPr="00593F12">
          <w:rPr>
            <w:rFonts w:ascii="HelveticaNeue" w:eastAsia="Times New Roman" w:hAnsi="HelveticaNeue" w:cs="Times New Roman"/>
            <w:color w:val="404040"/>
            <w:sz w:val="24"/>
            <w:szCs w:val="24"/>
            <w:rtl/>
            <w:rPrChange w:id="471" w:author="Salma Abida" w:date="2021-06-22T11:11:00Z">
              <w:rPr>
                <w:rtl/>
                <w:lang w:val="fr-FR" w:eastAsia="fr-FR"/>
              </w:rPr>
            </w:rPrChange>
          </w:rPr>
          <w:t xml:space="preserve"> القانون رقم (20) لسنة 2019 بإصدار قانون مكافحة غسل الأموال وتمويل الإرهاب وقرار مجلس الوزراء رقم (41) لسنة 2019 بإصدار اللائحة التنفيذية لقانون مكافحة غسل الأموال وتمويل الإرهاب</w:t>
        </w:r>
        <w:r w:rsidRPr="00593F12">
          <w:rPr>
            <w:rFonts w:ascii="HelveticaNeue" w:eastAsia="Times New Roman" w:hAnsi="HelveticaNeue" w:cs="Times New Roman" w:hint="cs"/>
            <w:color w:val="404040"/>
            <w:sz w:val="24"/>
            <w:szCs w:val="24"/>
            <w:rtl/>
            <w:rPrChange w:id="472" w:author="Salma Abida" w:date="2021-06-22T11:11:00Z">
              <w:rPr>
                <w:rFonts w:hint="cs"/>
                <w:rtl/>
                <w:lang w:val="fr-FR" w:eastAsia="fr-FR"/>
              </w:rPr>
            </w:rPrChange>
          </w:rPr>
          <w:t xml:space="preserve"> </w:t>
        </w:r>
        <w:r w:rsidRPr="00593F12">
          <w:rPr>
            <w:rFonts w:ascii="HelveticaNeue" w:eastAsia="Times New Roman" w:hAnsi="HelveticaNeue" w:cs="Times New Roman"/>
            <w:color w:val="404040"/>
            <w:sz w:val="24"/>
            <w:szCs w:val="24"/>
            <w:rtl/>
            <w:rPrChange w:id="473" w:author="Salma Abida" w:date="2021-06-22T11:11:00Z">
              <w:rPr>
                <w:rtl/>
                <w:lang w:val="fr-FR" w:eastAsia="fr-FR"/>
              </w:rPr>
            </w:rPrChange>
          </w:rPr>
          <w:t>وقرار وزير التجارة والصناعة رقم (48) لسنة 2020 بإصدار قواعد التزامات مدققي الحسابات القانونيين وتجار المعادن الثمينة أو</w:t>
        </w:r>
        <w:r w:rsidRPr="00593F12">
          <w:rPr>
            <w:rFonts w:ascii="HelveticaNeue" w:eastAsia="Times New Roman" w:hAnsi="HelveticaNeue" w:cs="Times New Roman"/>
            <w:color w:val="404040"/>
            <w:sz w:val="24"/>
            <w:szCs w:val="24"/>
            <w:rPrChange w:id="474" w:author="Salma Abida" w:date="2021-06-22T11:11:00Z">
              <w:rPr>
                <w:lang w:val="fr-FR" w:eastAsia="fr-FR"/>
              </w:rPr>
            </w:rPrChange>
          </w:rPr>
          <w:t xml:space="preserve"> </w:t>
        </w:r>
        <w:r w:rsidRPr="00593F12">
          <w:rPr>
            <w:rFonts w:ascii="HelveticaNeue" w:eastAsia="Times New Roman" w:hAnsi="HelveticaNeue" w:cs="Times New Roman"/>
            <w:color w:val="404040"/>
            <w:sz w:val="24"/>
            <w:szCs w:val="24"/>
            <w:rtl/>
            <w:rPrChange w:id="475" w:author="Salma Abida" w:date="2021-06-22T11:11:00Z">
              <w:rPr>
                <w:rtl/>
                <w:lang w:val="fr-FR" w:eastAsia="fr-FR"/>
              </w:rPr>
            </w:rPrChange>
          </w:rPr>
          <w:t xml:space="preserve">الأحجار الكريمة ومقدمي خدمات الصناديق </w:t>
        </w:r>
      </w:ins>
      <w:ins w:id="476" w:author="Salma Abida" w:date="2021-06-22T11:06:00Z">
        <w:r w:rsidR="00593F12" w:rsidRPr="00593F12">
          <w:rPr>
            <w:rFonts w:ascii="HelveticaNeue" w:eastAsia="Times New Roman" w:hAnsi="HelveticaNeue" w:cs="Times New Roman" w:hint="cs"/>
            <w:color w:val="404040"/>
            <w:sz w:val="24"/>
            <w:szCs w:val="24"/>
            <w:rtl/>
            <w:rPrChange w:id="477" w:author="Salma Abida" w:date="2021-06-22T11:11:00Z">
              <w:rPr>
                <w:rFonts w:ascii="Simplified Arabic" w:eastAsiaTheme="minorEastAsia" w:hAnsi="Simplified Arabic" w:cs="Simplified Arabic" w:hint="cs"/>
                <w:sz w:val="28"/>
                <w:szCs w:val="28"/>
                <w:rtl/>
                <w:lang w:val="fr-FR" w:eastAsia="fr-FR"/>
              </w:rPr>
            </w:rPrChange>
          </w:rPr>
          <w:t>الإستئمانية</w:t>
        </w:r>
      </w:ins>
      <w:ins w:id="478" w:author="Salma Abida" w:date="2021-06-22T10:57:00Z">
        <w:r w:rsidRPr="00593F12">
          <w:rPr>
            <w:rFonts w:ascii="HelveticaNeue" w:eastAsia="Times New Roman" w:hAnsi="HelveticaNeue" w:cs="Times New Roman"/>
            <w:color w:val="404040"/>
            <w:sz w:val="24"/>
            <w:szCs w:val="24"/>
            <w:rtl/>
            <w:rPrChange w:id="479" w:author="Salma Abida" w:date="2021-06-22T11:11:00Z">
              <w:rPr>
                <w:rtl/>
                <w:lang w:val="fr-FR" w:eastAsia="fr-FR"/>
              </w:rPr>
            </w:rPrChange>
          </w:rPr>
          <w:t xml:space="preserve"> والشركات بمتطلبات مكافحة غسل الأموال وتمويل الإرهاب</w:t>
        </w:r>
      </w:ins>
      <w:commentRangeStart w:id="480"/>
      <w:del w:id="481" w:author="Salma Abida" w:date="2021-06-22T10:57:00Z">
        <w:r w:rsidR="00167BED" w:rsidRPr="009324A7" w:rsidDel="009324A7">
          <w:rPr>
            <w:rFonts w:ascii="HelveticaNeue" w:eastAsia="Times New Roman" w:hAnsi="HelveticaNeue" w:cs="Times New Roman"/>
            <w:color w:val="404040"/>
            <w:sz w:val="24"/>
            <w:szCs w:val="24"/>
            <w:rtl/>
            <w:rPrChange w:id="482" w:author="Salma Abida" w:date="2021-06-22T10:57:00Z">
              <w:rPr>
                <w:rFonts w:ascii="HelveticaNeue" w:eastAsia="Times New Roman" w:hAnsi="HelveticaNeue" w:cs="Times New Roman"/>
                <w:color w:val="404040"/>
                <w:sz w:val="24"/>
                <w:szCs w:val="24"/>
                <w:rtl/>
              </w:rPr>
            </w:rPrChange>
          </w:rPr>
          <w:delText xml:space="preserve">من أهم الالتزامات </w:delText>
        </w:r>
        <w:commentRangeEnd w:id="480"/>
        <w:r w:rsidR="00BD258D" w:rsidRPr="00593F12" w:rsidDel="009324A7">
          <w:rPr>
            <w:rFonts w:ascii="HelveticaNeue" w:eastAsia="Times New Roman" w:hAnsi="HelveticaNeue" w:cs="Times New Roman"/>
            <w:color w:val="404040"/>
            <w:sz w:val="24"/>
            <w:szCs w:val="24"/>
            <w:rtl/>
            <w:rPrChange w:id="483" w:author="Salma Abida" w:date="2021-06-22T11:11:00Z">
              <w:rPr>
                <w:rStyle w:val="CommentReference"/>
                <w:rtl/>
              </w:rPr>
            </w:rPrChange>
          </w:rPr>
          <w:commentReference w:id="480"/>
        </w:r>
        <w:r w:rsidR="00167BED" w:rsidRPr="009324A7" w:rsidDel="009324A7">
          <w:rPr>
            <w:rFonts w:ascii="HelveticaNeue" w:eastAsia="Times New Roman" w:hAnsi="HelveticaNeue" w:cs="Times New Roman"/>
            <w:color w:val="404040"/>
            <w:sz w:val="24"/>
            <w:szCs w:val="24"/>
            <w:rtl/>
            <w:rPrChange w:id="484" w:author="Salma Abida" w:date="2021-06-22T10:57:00Z">
              <w:rPr>
                <w:rFonts w:ascii="HelveticaNeue" w:eastAsia="Times New Roman" w:hAnsi="HelveticaNeue" w:cs="Times New Roman"/>
                <w:color w:val="404040"/>
                <w:sz w:val="24"/>
                <w:szCs w:val="24"/>
                <w:rtl/>
              </w:rPr>
            </w:rPrChange>
          </w:rPr>
          <w:delText>ما يأتي:</w:delText>
        </w:r>
      </w:del>
    </w:p>
    <w:p w14:paraId="4D393510" w14:textId="7BE28B99" w:rsidR="00593F12" w:rsidRDefault="00167BED" w:rsidP="009324A7">
      <w:pPr>
        <w:bidi/>
        <w:rPr>
          <w:ins w:id="485" w:author="Salma Abida" w:date="2021-06-22T11:05:00Z"/>
          <w:rFonts w:ascii="HelveticaNeue" w:eastAsia="Times New Roman" w:hAnsi="HelveticaNeue" w:cs="Times New Roman"/>
          <w:color w:val="404040"/>
          <w:sz w:val="24"/>
          <w:szCs w:val="24"/>
          <w:rtl/>
        </w:rPr>
      </w:pPr>
      <w:r w:rsidRPr="00167BED">
        <w:rPr>
          <w:rFonts w:ascii="HelveticaNeue" w:eastAsia="Times New Roman" w:hAnsi="HelveticaNeue" w:cs="Times New Roman"/>
          <w:color w:val="404040"/>
          <w:sz w:val="24"/>
          <w:szCs w:val="24"/>
          <w:rtl/>
        </w:rPr>
        <w:t xml:space="preserve"> </w:t>
      </w:r>
      <w:ins w:id="486" w:author="Salma Abida" w:date="2021-06-22T11:05:00Z">
        <w:r w:rsidR="00593F12">
          <w:rPr>
            <w:rFonts w:ascii="HelveticaNeue" w:eastAsia="Times New Roman" w:hAnsi="HelveticaNeue" w:cs="Times New Roman" w:hint="cs"/>
            <w:color w:val="404040"/>
            <w:sz w:val="24"/>
            <w:szCs w:val="24"/>
            <w:rtl/>
          </w:rPr>
          <w:t xml:space="preserve">. </w:t>
        </w:r>
      </w:ins>
      <w:ins w:id="487" w:author="Salma Abida" w:date="2021-06-22T11:07:00Z">
        <w:r w:rsidR="00593F12">
          <w:rPr>
            <w:rFonts w:ascii="HelveticaNeue" w:eastAsia="Times New Roman" w:hAnsi="HelveticaNeue" w:cs="Times New Roman" w:hint="cs"/>
            <w:color w:val="404040"/>
            <w:sz w:val="24"/>
            <w:szCs w:val="24"/>
            <w:rtl/>
          </w:rPr>
          <w:t>وتتمثل</w:t>
        </w:r>
      </w:ins>
      <w:ins w:id="488" w:author="Salma Abida" w:date="2021-06-22T11:05:00Z">
        <w:r w:rsidR="00593F12">
          <w:rPr>
            <w:rFonts w:ascii="HelveticaNeue" w:eastAsia="Times New Roman" w:hAnsi="HelveticaNeue" w:cs="Times New Roman" w:hint="cs"/>
            <w:color w:val="404040"/>
            <w:sz w:val="24"/>
            <w:szCs w:val="24"/>
            <w:rtl/>
          </w:rPr>
          <w:t xml:space="preserve"> أهم الالتزامات فيما </w:t>
        </w:r>
      </w:ins>
      <w:ins w:id="489" w:author="Salma Abida" w:date="2021-06-22T11:06:00Z">
        <w:r w:rsidR="00593F12">
          <w:rPr>
            <w:rFonts w:ascii="HelveticaNeue" w:eastAsia="Times New Roman" w:hAnsi="HelveticaNeue" w:cs="Times New Roman" w:hint="cs"/>
            <w:color w:val="404040"/>
            <w:sz w:val="24"/>
            <w:szCs w:val="24"/>
            <w:rtl/>
          </w:rPr>
          <w:t>يلي:</w:t>
        </w:r>
      </w:ins>
      <w:ins w:id="490" w:author="Salma Abida" w:date="2021-06-22T11:05:00Z">
        <w:r w:rsidR="00593F12">
          <w:rPr>
            <w:rFonts w:ascii="HelveticaNeue" w:eastAsia="Times New Roman" w:hAnsi="HelveticaNeue" w:cs="Times New Roman" w:hint="cs"/>
            <w:color w:val="404040"/>
            <w:sz w:val="24"/>
            <w:szCs w:val="24"/>
            <w:rtl/>
          </w:rPr>
          <w:t xml:space="preserve"> </w:t>
        </w:r>
      </w:ins>
    </w:p>
    <w:p w14:paraId="1C656DD0" w14:textId="35EA9C79" w:rsidR="00167BED" w:rsidRDefault="00167BED" w:rsidP="00593F12">
      <w:pPr>
        <w:pStyle w:val="ListParagraph"/>
        <w:numPr>
          <w:ilvl w:val="0"/>
          <w:numId w:val="39"/>
        </w:numPr>
        <w:bidi/>
        <w:rPr>
          <w:ins w:id="491" w:author="Salma Abida" w:date="2021-06-22T11:06:00Z"/>
          <w:rFonts w:ascii="HelveticaNeue" w:eastAsia="Times New Roman" w:hAnsi="HelveticaNeue" w:cs="Times New Roman"/>
          <w:color w:val="404040"/>
          <w:sz w:val="24"/>
          <w:szCs w:val="24"/>
        </w:rPr>
      </w:pPr>
      <w:r w:rsidRPr="00593F12">
        <w:rPr>
          <w:rFonts w:ascii="HelveticaNeue" w:eastAsia="Times New Roman" w:hAnsi="HelveticaNeue" w:cs="Times New Roman"/>
          <w:color w:val="404040"/>
          <w:sz w:val="24"/>
          <w:szCs w:val="24"/>
          <w:rtl/>
          <w:rPrChange w:id="492" w:author="Salma Abida" w:date="2021-06-22T11:06:00Z">
            <w:rPr>
              <w:rtl/>
            </w:rPr>
          </w:rPrChange>
        </w:rPr>
        <w:lastRenderedPageBreak/>
        <w:t>تحديد وتقييم، وفهم مخاطر غسل الأموال وتمويل الإرهاب.</w:t>
      </w:r>
    </w:p>
    <w:p w14:paraId="0481A028" w14:textId="77777777" w:rsidR="00593F12" w:rsidRPr="00593F12" w:rsidDel="00593F12" w:rsidRDefault="00593F12" w:rsidP="00593F12">
      <w:pPr>
        <w:pStyle w:val="ListParagraph"/>
        <w:numPr>
          <w:ilvl w:val="0"/>
          <w:numId w:val="39"/>
        </w:numPr>
        <w:bidi/>
        <w:rPr>
          <w:del w:id="493" w:author="Salma Abida" w:date="2021-06-22T11:06:00Z"/>
          <w:rFonts w:ascii="HelveticaNeue" w:eastAsia="Times New Roman" w:hAnsi="HelveticaNeue" w:cs="Times New Roman"/>
          <w:color w:val="404040"/>
          <w:sz w:val="24"/>
          <w:szCs w:val="24"/>
          <w:rPrChange w:id="494" w:author="Salma Abida" w:date="2021-06-22T11:06:00Z">
            <w:rPr>
              <w:del w:id="495" w:author="Salma Abida" w:date="2021-06-22T11:06:00Z"/>
            </w:rPr>
          </w:rPrChange>
        </w:rPr>
        <w:pPrChange w:id="496" w:author="Salma Abida" w:date="2021-06-22T11:06:00Z">
          <w:pPr>
            <w:pStyle w:val="ListParagraph"/>
            <w:numPr>
              <w:numId w:val="24"/>
            </w:numPr>
            <w:shd w:val="clear" w:color="auto" w:fill="FFFFFF" w:themeFill="background1"/>
            <w:bidi/>
            <w:spacing w:before="100" w:beforeAutospacing="1" w:after="100" w:afterAutospacing="1" w:line="375" w:lineRule="atLeast"/>
            <w:ind w:hanging="360"/>
            <w:jc w:val="both"/>
          </w:pPr>
        </w:pPrChange>
      </w:pPr>
    </w:p>
    <w:p w14:paraId="0207F1B3" w14:textId="13A94B0E" w:rsidR="00167BED" w:rsidRDefault="00167BED" w:rsidP="00593F12">
      <w:pPr>
        <w:pStyle w:val="ListParagraph"/>
        <w:numPr>
          <w:ilvl w:val="0"/>
          <w:numId w:val="39"/>
        </w:numPr>
        <w:bidi/>
        <w:rPr>
          <w:ins w:id="497" w:author="Salma Abida" w:date="2021-06-22T11:06:00Z"/>
          <w:rFonts w:ascii="HelveticaNeue" w:eastAsia="Times New Roman" w:hAnsi="HelveticaNeue" w:cs="Times New Roman"/>
          <w:color w:val="404040"/>
          <w:sz w:val="24"/>
          <w:szCs w:val="24"/>
        </w:rPr>
      </w:pPr>
      <w:r w:rsidRPr="00593F12">
        <w:rPr>
          <w:rFonts w:ascii="HelveticaNeue" w:eastAsia="Times New Roman" w:hAnsi="HelveticaNeue" w:cs="Times New Roman"/>
          <w:color w:val="404040"/>
          <w:sz w:val="24"/>
          <w:szCs w:val="24"/>
          <w:rtl/>
          <w:rPrChange w:id="498" w:author="Salma Abida" w:date="2021-06-22T11:06:00Z">
            <w:rPr>
              <w:rtl/>
            </w:rPr>
          </w:rPrChange>
        </w:rPr>
        <w:t>وضع سياسات وضوابط ملائمة للتخفيف من المخاطر والحد منها.</w:t>
      </w:r>
    </w:p>
    <w:p w14:paraId="60B11FB7" w14:textId="77777777" w:rsidR="00593F12" w:rsidRPr="00593F12" w:rsidDel="00593F12" w:rsidRDefault="00593F12" w:rsidP="00593F12">
      <w:pPr>
        <w:pStyle w:val="ListParagraph"/>
        <w:numPr>
          <w:ilvl w:val="0"/>
          <w:numId w:val="39"/>
        </w:numPr>
        <w:bidi/>
        <w:rPr>
          <w:del w:id="499" w:author="Salma Abida" w:date="2021-06-22T11:06:00Z"/>
          <w:rFonts w:ascii="HelveticaNeue" w:eastAsia="Times New Roman" w:hAnsi="HelveticaNeue" w:cs="Times New Roman"/>
          <w:color w:val="404040"/>
          <w:sz w:val="24"/>
          <w:szCs w:val="24"/>
          <w:rPrChange w:id="500" w:author="Salma Abida" w:date="2021-06-22T11:06:00Z">
            <w:rPr>
              <w:del w:id="501" w:author="Salma Abida" w:date="2021-06-22T11:06:00Z"/>
            </w:rPr>
          </w:rPrChange>
        </w:rPr>
        <w:pPrChange w:id="502" w:author="Salma Abida" w:date="2021-06-22T11:06:00Z">
          <w:pPr>
            <w:pStyle w:val="ListParagraph"/>
            <w:numPr>
              <w:numId w:val="24"/>
            </w:numPr>
            <w:shd w:val="clear" w:color="auto" w:fill="FFFFFF" w:themeFill="background1"/>
            <w:bidi/>
            <w:spacing w:before="100" w:beforeAutospacing="1" w:after="100" w:afterAutospacing="1" w:line="375" w:lineRule="atLeast"/>
            <w:ind w:hanging="360"/>
            <w:jc w:val="both"/>
          </w:pPr>
        </w:pPrChange>
      </w:pPr>
    </w:p>
    <w:p w14:paraId="4260B790" w14:textId="1159B70C" w:rsidR="00593F12" w:rsidDel="00593F12" w:rsidRDefault="00167BED" w:rsidP="00593F12">
      <w:pPr>
        <w:pStyle w:val="ListParagraph"/>
        <w:bidi/>
        <w:rPr>
          <w:del w:id="503" w:author="Salma Abida" w:date="2021-06-22T11:06:00Z"/>
          <w:rFonts w:ascii="HelveticaNeue" w:eastAsia="Times New Roman" w:hAnsi="HelveticaNeue" w:cs="Times New Roman"/>
          <w:color w:val="404040"/>
          <w:sz w:val="24"/>
          <w:szCs w:val="24"/>
          <w:rtl/>
        </w:rPr>
      </w:pPr>
      <w:r w:rsidRPr="00593F12">
        <w:rPr>
          <w:rFonts w:ascii="HelveticaNeue" w:eastAsia="Times New Roman" w:hAnsi="HelveticaNeue" w:cs="Times New Roman"/>
          <w:color w:val="404040"/>
          <w:sz w:val="24"/>
          <w:szCs w:val="24"/>
          <w:rtl/>
          <w:rPrChange w:id="504" w:author="Salma Abida" w:date="2021-06-22T11:06:00Z">
            <w:rPr>
              <w:rtl/>
            </w:rPr>
          </w:rPrChange>
        </w:rPr>
        <w:t xml:space="preserve">اتخاذ تدابير العناية الواجبة </w:t>
      </w:r>
      <w:ins w:id="505" w:author="Salma Abida" w:date="2021-06-22T11:21:00Z">
        <w:r w:rsidR="00503E94">
          <w:rPr>
            <w:rFonts w:ascii="HelveticaNeue" w:eastAsia="Times New Roman" w:hAnsi="HelveticaNeue" w:cs="Times New Roman" w:hint="cs"/>
            <w:color w:val="404040"/>
            <w:sz w:val="24"/>
            <w:szCs w:val="24"/>
            <w:rtl/>
            <w:lang w:bidi="ar-QA"/>
          </w:rPr>
          <w:t xml:space="preserve">بما يشمل </w:t>
        </w:r>
      </w:ins>
      <w:del w:id="506" w:author="Salma Abida" w:date="2021-06-22T11:21:00Z">
        <w:r w:rsidRPr="00593F12" w:rsidDel="00503E94">
          <w:rPr>
            <w:rFonts w:ascii="HelveticaNeue" w:eastAsia="Times New Roman" w:hAnsi="HelveticaNeue" w:cs="Times New Roman"/>
            <w:color w:val="404040"/>
            <w:sz w:val="24"/>
            <w:szCs w:val="24"/>
            <w:rtl/>
            <w:rPrChange w:id="507" w:author="Salma Abida" w:date="2021-06-22T11:06:00Z">
              <w:rPr>
                <w:rtl/>
              </w:rPr>
            </w:rPrChange>
          </w:rPr>
          <w:delText>للعملاء.</w:delText>
        </w:r>
      </w:del>
      <w:ins w:id="508" w:author="Salma Abida" w:date="2021-06-22T11:21:00Z">
        <w:r w:rsidR="00503E94" w:rsidRPr="00503E94">
          <w:rPr>
            <w:rFonts w:ascii="HelveticaNeue" w:eastAsia="Times New Roman" w:hAnsi="HelveticaNeue" w:cs="Times New Roman" w:hint="cs"/>
            <w:color w:val="404040"/>
            <w:sz w:val="24"/>
            <w:szCs w:val="24"/>
            <w:rtl/>
            <w:rPrChange w:id="509" w:author="Salma Abida" w:date="2021-06-22T11:21:00Z">
              <w:rPr>
                <w:rFonts w:ascii="Sakkal Majalla" w:hAnsi="Sakkal Majalla" w:cs="Sakkal Majalla" w:hint="cs"/>
                <w:b/>
                <w:bCs/>
                <w:sz w:val="28"/>
                <w:szCs w:val="28"/>
                <w:rtl/>
                <w:lang w:bidi="ar-QA"/>
              </w:rPr>
            </w:rPrChange>
          </w:rPr>
          <w:t xml:space="preserve">التعرف على العملاء </w:t>
        </w:r>
        <w:proofErr w:type="gramStart"/>
        <w:r w:rsidR="00503E94" w:rsidRPr="00503E94">
          <w:rPr>
            <w:rFonts w:ascii="HelveticaNeue" w:eastAsia="Times New Roman" w:hAnsi="HelveticaNeue" w:cs="Times New Roman" w:hint="cs"/>
            <w:color w:val="404040"/>
            <w:sz w:val="24"/>
            <w:szCs w:val="24"/>
            <w:rtl/>
            <w:rPrChange w:id="510" w:author="Salma Abida" w:date="2021-06-22T11:21:00Z">
              <w:rPr>
                <w:rFonts w:ascii="Sakkal Majalla" w:hAnsi="Sakkal Majalla" w:cs="Sakkal Majalla" w:hint="cs"/>
                <w:b/>
                <w:bCs/>
                <w:sz w:val="28"/>
                <w:szCs w:val="28"/>
                <w:rtl/>
                <w:lang w:bidi="ar-QA"/>
              </w:rPr>
            </w:rPrChange>
          </w:rPr>
          <w:t>و تحديد</w:t>
        </w:r>
        <w:proofErr w:type="gramEnd"/>
        <w:r w:rsidR="00503E94" w:rsidRPr="00503E94">
          <w:rPr>
            <w:rFonts w:ascii="HelveticaNeue" w:eastAsia="Times New Roman" w:hAnsi="HelveticaNeue" w:cs="Times New Roman" w:hint="cs"/>
            <w:color w:val="404040"/>
            <w:sz w:val="24"/>
            <w:szCs w:val="24"/>
            <w:rtl/>
            <w:rPrChange w:id="511" w:author="Salma Abida" w:date="2021-06-22T11:21:00Z">
              <w:rPr>
                <w:rFonts w:ascii="Sakkal Majalla" w:hAnsi="Sakkal Majalla" w:cs="Sakkal Majalla" w:hint="cs"/>
                <w:b/>
                <w:bCs/>
                <w:sz w:val="28"/>
                <w:szCs w:val="28"/>
                <w:rtl/>
                <w:lang w:bidi="ar-QA"/>
              </w:rPr>
            </w:rPrChange>
          </w:rPr>
          <w:t xml:space="preserve"> درجة تدابير العناية الواجبة و الرقابة المستمرة الواجب اتخاذها تجاههم</w:t>
        </w:r>
      </w:ins>
      <w:ins w:id="512" w:author="Salma Abida" w:date="2021-06-22T11:22:00Z">
        <w:r w:rsidR="00503E94">
          <w:rPr>
            <w:rFonts w:ascii="HelveticaNeue" w:eastAsia="Times New Roman" w:hAnsi="HelveticaNeue" w:cs="Times New Roman" w:hint="cs"/>
            <w:color w:val="404040"/>
            <w:sz w:val="24"/>
            <w:szCs w:val="24"/>
            <w:rtl/>
          </w:rPr>
          <w:t>.</w:t>
        </w:r>
      </w:ins>
    </w:p>
    <w:p w14:paraId="14B65E35" w14:textId="77777777" w:rsidR="00593F12" w:rsidRPr="00593F12" w:rsidRDefault="00593F12" w:rsidP="00593F12">
      <w:pPr>
        <w:pStyle w:val="ListParagraph"/>
        <w:numPr>
          <w:ilvl w:val="0"/>
          <w:numId w:val="39"/>
        </w:numPr>
        <w:bidi/>
        <w:rPr>
          <w:ins w:id="513" w:author="Salma Abida" w:date="2021-06-22T11:06:00Z"/>
          <w:rFonts w:ascii="HelveticaNeue" w:eastAsia="Times New Roman" w:hAnsi="HelveticaNeue" w:cs="Times New Roman"/>
          <w:color w:val="404040"/>
          <w:sz w:val="24"/>
          <w:szCs w:val="24"/>
          <w:rPrChange w:id="514" w:author="Salma Abida" w:date="2021-06-22T11:06:00Z">
            <w:rPr>
              <w:ins w:id="515" w:author="Salma Abida" w:date="2021-06-22T11:06:00Z"/>
            </w:rPr>
          </w:rPrChange>
        </w:rPr>
        <w:pPrChange w:id="516" w:author="Salma Abida" w:date="2021-06-22T11:06:00Z">
          <w:pPr>
            <w:pStyle w:val="ListParagraph"/>
            <w:numPr>
              <w:numId w:val="24"/>
            </w:numPr>
            <w:shd w:val="clear" w:color="auto" w:fill="FFFFFF" w:themeFill="background1"/>
            <w:bidi/>
            <w:spacing w:before="100" w:beforeAutospacing="1" w:after="100" w:afterAutospacing="1" w:line="375" w:lineRule="atLeast"/>
            <w:ind w:hanging="360"/>
            <w:jc w:val="both"/>
          </w:pPr>
        </w:pPrChange>
      </w:pPr>
    </w:p>
    <w:p w14:paraId="79BAA4B0" w14:textId="3ECBB021" w:rsidR="00593F12" w:rsidRPr="00636FC0" w:rsidRDefault="00593F12" w:rsidP="00593F12">
      <w:pPr>
        <w:pStyle w:val="ListParagraph"/>
        <w:numPr>
          <w:ilvl w:val="0"/>
          <w:numId w:val="39"/>
        </w:numPr>
        <w:bidi/>
        <w:rPr>
          <w:ins w:id="517" w:author="Salma Abida" w:date="2021-06-22T11:06:00Z"/>
          <w:rtl/>
        </w:rPr>
        <w:pPrChange w:id="518" w:author="Salma Abida" w:date="2021-06-22T11:06:00Z">
          <w:pPr>
            <w:pStyle w:val="CommentText"/>
            <w:numPr>
              <w:numId w:val="24"/>
            </w:numPr>
            <w:bidi/>
            <w:ind w:left="720" w:hanging="360"/>
          </w:pPr>
        </w:pPrChange>
      </w:pPr>
      <w:ins w:id="519" w:author="Salma Abida" w:date="2021-06-22T11:06:00Z">
        <w:r w:rsidRPr="00BD258D">
          <w:rPr>
            <w:rtl/>
          </w:rPr>
          <w:t xml:space="preserve">وضع برنامج لمكافحة غسل الأموال </w:t>
        </w:r>
        <w:proofErr w:type="gramStart"/>
        <w:r w:rsidRPr="00BD258D">
          <w:rPr>
            <w:rtl/>
          </w:rPr>
          <w:t>و تمويل</w:t>
        </w:r>
        <w:proofErr w:type="gramEnd"/>
        <w:r w:rsidRPr="00BD258D">
          <w:rPr>
            <w:rtl/>
          </w:rPr>
          <w:t xml:space="preserve"> الإرهاب يأخذ بعين الاعتبار مخاطر غسل الأموال و تمويل الإرهاب بالجهة الخاضعة و طبيعة أعمالها و حجمها و درجة </w:t>
        </w:r>
      </w:ins>
      <w:ins w:id="520" w:author="Salma Abida" w:date="2021-06-22T11:07:00Z">
        <w:r w:rsidRPr="00BD258D">
          <w:rPr>
            <w:rFonts w:hint="cs"/>
            <w:rtl/>
          </w:rPr>
          <w:t>تعقيدها</w:t>
        </w:r>
        <w:r>
          <w:rPr>
            <w:rFonts w:hint="cs"/>
            <w:rtl/>
          </w:rPr>
          <w:t>. ويشتمل</w:t>
        </w:r>
      </w:ins>
      <w:ins w:id="521" w:author="Salma Abida" w:date="2021-06-22T11:06:00Z">
        <w:r w:rsidRPr="00636FC0">
          <w:rPr>
            <w:rtl/>
          </w:rPr>
          <w:t xml:space="preserve"> </w:t>
        </w:r>
        <w:r w:rsidRPr="00636FC0">
          <w:rPr>
            <w:rFonts w:hint="cs"/>
            <w:rtl/>
          </w:rPr>
          <w:t>هذا</w:t>
        </w:r>
        <w:r w:rsidRPr="00636FC0">
          <w:rPr>
            <w:rtl/>
          </w:rPr>
          <w:t xml:space="preserve"> </w:t>
        </w:r>
        <w:r w:rsidRPr="00636FC0">
          <w:rPr>
            <w:rFonts w:hint="cs"/>
            <w:rtl/>
          </w:rPr>
          <w:t>البرنامج</w:t>
        </w:r>
        <w:r w:rsidRPr="00636FC0">
          <w:rPr>
            <w:rtl/>
          </w:rPr>
          <w:t xml:space="preserve"> </w:t>
        </w:r>
        <w:r w:rsidRPr="00636FC0">
          <w:rPr>
            <w:rFonts w:hint="cs"/>
            <w:rtl/>
          </w:rPr>
          <w:t>على</w:t>
        </w:r>
        <w:r w:rsidRPr="00636FC0">
          <w:rPr>
            <w:rtl/>
          </w:rPr>
          <w:t xml:space="preserve"> </w:t>
        </w:r>
        <w:r w:rsidRPr="00636FC0">
          <w:rPr>
            <w:rFonts w:hint="cs"/>
            <w:rtl/>
          </w:rPr>
          <w:t>الأخص</w:t>
        </w:r>
        <w:r w:rsidRPr="00636FC0">
          <w:rPr>
            <w:rtl/>
          </w:rPr>
          <w:t xml:space="preserve"> </w:t>
        </w:r>
        <w:r w:rsidRPr="00636FC0">
          <w:rPr>
            <w:rFonts w:hint="cs"/>
            <w:rtl/>
          </w:rPr>
          <w:t>على ما</w:t>
        </w:r>
        <w:r w:rsidRPr="00636FC0">
          <w:rPr>
            <w:rtl/>
          </w:rPr>
          <w:t xml:space="preserve"> </w:t>
        </w:r>
        <w:r w:rsidRPr="00636FC0">
          <w:rPr>
            <w:rFonts w:hint="cs"/>
            <w:rtl/>
          </w:rPr>
          <w:t>يلي</w:t>
        </w:r>
        <w:r w:rsidRPr="00636FC0">
          <w:t>:</w:t>
        </w:r>
      </w:ins>
    </w:p>
    <w:p w14:paraId="084CE6CE" w14:textId="77777777" w:rsidR="00593F12" w:rsidRPr="00636FC0" w:rsidRDefault="00593F12" w:rsidP="00593F12">
      <w:pPr>
        <w:pStyle w:val="CommentText"/>
        <w:numPr>
          <w:ilvl w:val="0"/>
          <w:numId w:val="24"/>
        </w:numPr>
        <w:bidi/>
        <w:rPr>
          <w:ins w:id="522" w:author="Salma Abida" w:date="2021-06-22T11:06:00Z"/>
          <w:rtl/>
        </w:rPr>
      </w:pPr>
      <w:ins w:id="523" w:author="Salma Abida" w:date="2021-06-22T11:06:00Z">
        <w:r w:rsidRPr="00636FC0">
          <w:rPr>
            <w:rFonts w:hint="cs"/>
            <w:rtl/>
          </w:rPr>
          <w:t>ترتيبات</w:t>
        </w:r>
        <w:r w:rsidRPr="00636FC0">
          <w:rPr>
            <w:rtl/>
          </w:rPr>
          <w:t xml:space="preserve"> </w:t>
        </w:r>
        <w:r w:rsidRPr="00636FC0">
          <w:rPr>
            <w:rFonts w:hint="cs"/>
            <w:rtl/>
          </w:rPr>
          <w:t>مناسبة</w:t>
        </w:r>
        <w:r w:rsidRPr="00636FC0">
          <w:rPr>
            <w:rtl/>
          </w:rPr>
          <w:t xml:space="preserve"> </w:t>
        </w:r>
        <w:r w:rsidRPr="00636FC0">
          <w:rPr>
            <w:rFonts w:hint="cs"/>
            <w:rtl/>
          </w:rPr>
          <w:t>لإدارة</w:t>
        </w:r>
        <w:r w:rsidRPr="00636FC0">
          <w:rPr>
            <w:rtl/>
          </w:rPr>
          <w:t xml:space="preserve"> </w:t>
        </w:r>
        <w:r w:rsidRPr="00636FC0">
          <w:rPr>
            <w:rFonts w:hint="cs"/>
            <w:rtl/>
          </w:rPr>
          <w:t>الالتزام،</w:t>
        </w:r>
        <w:r w:rsidRPr="00636FC0">
          <w:rPr>
            <w:rtl/>
          </w:rPr>
          <w:t xml:space="preserve"> </w:t>
        </w:r>
        <w:r w:rsidRPr="00636FC0">
          <w:rPr>
            <w:rFonts w:hint="cs"/>
            <w:rtl/>
          </w:rPr>
          <w:t>من</w:t>
        </w:r>
        <w:r w:rsidRPr="00636FC0">
          <w:rPr>
            <w:rtl/>
          </w:rPr>
          <w:t xml:space="preserve"> </w:t>
        </w:r>
        <w:r w:rsidRPr="00636FC0">
          <w:rPr>
            <w:rFonts w:hint="cs"/>
            <w:rtl/>
          </w:rPr>
          <w:t>بينها</w:t>
        </w:r>
        <w:r w:rsidRPr="00636FC0">
          <w:rPr>
            <w:rtl/>
          </w:rPr>
          <w:t xml:space="preserve"> </w:t>
        </w:r>
        <w:r w:rsidRPr="00636FC0">
          <w:rPr>
            <w:rFonts w:hint="cs"/>
            <w:rtl/>
          </w:rPr>
          <w:t>خاصة</w:t>
        </w:r>
        <w:r w:rsidRPr="00636FC0">
          <w:rPr>
            <w:rtl/>
          </w:rPr>
          <w:t xml:space="preserve"> </w:t>
        </w:r>
        <w:r w:rsidRPr="00636FC0">
          <w:rPr>
            <w:rFonts w:hint="cs"/>
            <w:rtl/>
          </w:rPr>
          <w:t>تعيين</w:t>
        </w:r>
        <w:r w:rsidRPr="00636FC0">
          <w:rPr>
            <w:rtl/>
          </w:rPr>
          <w:t xml:space="preserve"> </w:t>
        </w:r>
        <w:r w:rsidRPr="00636FC0">
          <w:rPr>
            <w:rFonts w:hint="cs"/>
            <w:rtl/>
          </w:rPr>
          <w:t>مسؤول</w:t>
        </w:r>
        <w:r w:rsidRPr="00636FC0">
          <w:rPr>
            <w:rtl/>
          </w:rPr>
          <w:t xml:space="preserve"> </w:t>
        </w:r>
        <w:r w:rsidRPr="00636FC0">
          <w:rPr>
            <w:rFonts w:hint="cs"/>
            <w:rtl/>
          </w:rPr>
          <w:t>عن</w:t>
        </w:r>
        <w:r w:rsidRPr="00636FC0">
          <w:rPr>
            <w:rtl/>
          </w:rPr>
          <w:t xml:space="preserve"> </w:t>
        </w:r>
        <w:r w:rsidRPr="00636FC0">
          <w:rPr>
            <w:rFonts w:hint="cs"/>
            <w:rtl/>
          </w:rPr>
          <w:t>الالتزام</w:t>
        </w:r>
        <w:r w:rsidRPr="00636FC0">
          <w:rPr>
            <w:rtl/>
          </w:rPr>
          <w:t xml:space="preserve"> </w:t>
        </w:r>
        <w:r w:rsidRPr="00636FC0">
          <w:rPr>
            <w:rFonts w:hint="cs"/>
            <w:rtl/>
          </w:rPr>
          <w:t>ونائبه.</w:t>
        </w:r>
      </w:ins>
    </w:p>
    <w:p w14:paraId="093F31D9" w14:textId="77777777" w:rsidR="00593F12" w:rsidRPr="00636FC0" w:rsidRDefault="00593F12" w:rsidP="00593F12">
      <w:pPr>
        <w:pStyle w:val="CommentText"/>
        <w:numPr>
          <w:ilvl w:val="0"/>
          <w:numId w:val="24"/>
        </w:numPr>
        <w:bidi/>
        <w:rPr>
          <w:ins w:id="524" w:author="Salma Abida" w:date="2021-06-22T11:06:00Z"/>
        </w:rPr>
      </w:pPr>
      <w:ins w:id="525" w:author="Salma Abida" w:date="2021-06-22T11:06:00Z">
        <w:r w:rsidRPr="00636FC0">
          <w:rPr>
            <w:rFonts w:hint="cs"/>
            <w:rtl/>
          </w:rPr>
          <w:t>إجراءات</w:t>
        </w:r>
        <w:r w:rsidRPr="00636FC0">
          <w:rPr>
            <w:rtl/>
          </w:rPr>
          <w:t xml:space="preserve"> </w:t>
        </w:r>
        <w:r w:rsidRPr="00636FC0">
          <w:rPr>
            <w:rFonts w:hint="cs"/>
            <w:rtl/>
          </w:rPr>
          <w:t>تحرّي</w:t>
        </w:r>
        <w:r w:rsidRPr="00636FC0">
          <w:rPr>
            <w:rtl/>
          </w:rPr>
          <w:t xml:space="preserve"> </w:t>
        </w:r>
        <w:r w:rsidRPr="00636FC0">
          <w:rPr>
            <w:rFonts w:hint="cs"/>
            <w:rtl/>
          </w:rPr>
          <w:t>وتدقيق</w:t>
        </w:r>
        <w:r w:rsidRPr="00636FC0">
          <w:rPr>
            <w:rtl/>
          </w:rPr>
          <w:t xml:space="preserve"> </w:t>
        </w:r>
        <w:r w:rsidRPr="00636FC0">
          <w:rPr>
            <w:rFonts w:hint="cs"/>
            <w:rtl/>
          </w:rPr>
          <w:t>كفيلة</w:t>
        </w:r>
        <w:r w:rsidRPr="00636FC0">
          <w:rPr>
            <w:rtl/>
          </w:rPr>
          <w:t xml:space="preserve"> </w:t>
        </w:r>
        <w:r w:rsidRPr="00636FC0">
          <w:rPr>
            <w:rFonts w:hint="cs"/>
            <w:rtl/>
          </w:rPr>
          <w:t>بضمان</w:t>
        </w:r>
        <w:r w:rsidRPr="00636FC0">
          <w:rPr>
            <w:rtl/>
          </w:rPr>
          <w:t xml:space="preserve"> </w:t>
        </w:r>
        <w:r w:rsidRPr="00636FC0">
          <w:rPr>
            <w:rFonts w:hint="cs"/>
            <w:rtl/>
          </w:rPr>
          <w:t>اتباع</w:t>
        </w:r>
        <w:r w:rsidRPr="00636FC0">
          <w:rPr>
            <w:rtl/>
          </w:rPr>
          <w:t xml:space="preserve"> </w:t>
        </w:r>
        <w:r w:rsidRPr="00636FC0">
          <w:rPr>
            <w:rFonts w:hint="cs"/>
            <w:rtl/>
          </w:rPr>
          <w:t>واحترام</w:t>
        </w:r>
        <w:r w:rsidRPr="00636FC0">
          <w:rPr>
            <w:rtl/>
          </w:rPr>
          <w:t xml:space="preserve"> </w:t>
        </w:r>
        <w:r w:rsidRPr="00636FC0">
          <w:rPr>
            <w:rFonts w:hint="cs"/>
            <w:rtl/>
          </w:rPr>
          <w:t>أعلى</w:t>
        </w:r>
        <w:r w:rsidRPr="00636FC0">
          <w:rPr>
            <w:rtl/>
          </w:rPr>
          <w:t xml:space="preserve"> </w:t>
        </w:r>
        <w:r w:rsidRPr="00636FC0">
          <w:rPr>
            <w:rFonts w:hint="cs"/>
            <w:rtl/>
          </w:rPr>
          <w:t>معايير</w:t>
        </w:r>
        <w:r w:rsidRPr="00636FC0">
          <w:rPr>
            <w:rtl/>
          </w:rPr>
          <w:t xml:space="preserve"> </w:t>
        </w:r>
        <w:r w:rsidRPr="00636FC0">
          <w:rPr>
            <w:rFonts w:hint="cs"/>
            <w:rtl/>
          </w:rPr>
          <w:t>الكفاءة</w:t>
        </w:r>
        <w:r w:rsidRPr="00636FC0">
          <w:rPr>
            <w:rtl/>
          </w:rPr>
          <w:t xml:space="preserve"> </w:t>
        </w:r>
        <w:r w:rsidRPr="00636FC0">
          <w:rPr>
            <w:rFonts w:hint="cs"/>
            <w:rtl/>
          </w:rPr>
          <w:t>والنزاهة</w:t>
        </w:r>
        <w:r w:rsidRPr="00636FC0">
          <w:rPr>
            <w:rtl/>
          </w:rPr>
          <w:t xml:space="preserve"> </w:t>
        </w:r>
        <w:r w:rsidRPr="00636FC0">
          <w:rPr>
            <w:rFonts w:hint="cs"/>
            <w:rtl/>
          </w:rPr>
          <w:t>عند</w:t>
        </w:r>
        <w:r w:rsidRPr="00636FC0">
          <w:rPr>
            <w:rtl/>
          </w:rPr>
          <w:t xml:space="preserve"> </w:t>
        </w:r>
        <w:r w:rsidRPr="00636FC0">
          <w:rPr>
            <w:rFonts w:hint="cs"/>
            <w:rtl/>
          </w:rPr>
          <w:t>توظيف</w:t>
        </w:r>
        <w:r w:rsidRPr="00636FC0">
          <w:rPr>
            <w:rtl/>
          </w:rPr>
          <w:t xml:space="preserve"> </w:t>
        </w:r>
        <w:r w:rsidRPr="00636FC0">
          <w:rPr>
            <w:rFonts w:hint="cs"/>
            <w:rtl/>
          </w:rPr>
          <w:t>أو</w:t>
        </w:r>
        <w:r w:rsidRPr="00636FC0">
          <w:rPr>
            <w:rtl/>
          </w:rPr>
          <w:t xml:space="preserve"> </w:t>
        </w:r>
        <w:r w:rsidRPr="00636FC0">
          <w:rPr>
            <w:rFonts w:hint="cs"/>
            <w:rtl/>
          </w:rPr>
          <w:t>تعيين المسؤولين</w:t>
        </w:r>
        <w:r w:rsidRPr="00636FC0">
          <w:rPr>
            <w:rtl/>
          </w:rPr>
          <w:t xml:space="preserve"> </w:t>
        </w:r>
        <w:r w:rsidRPr="00636FC0">
          <w:rPr>
            <w:rFonts w:hint="cs"/>
            <w:rtl/>
          </w:rPr>
          <w:t>والموظفين.</w:t>
        </w:r>
      </w:ins>
    </w:p>
    <w:p w14:paraId="58681079" w14:textId="77777777" w:rsidR="00593F12" w:rsidRPr="00636FC0" w:rsidRDefault="00593F12" w:rsidP="00593F12">
      <w:pPr>
        <w:pStyle w:val="CommentText"/>
        <w:numPr>
          <w:ilvl w:val="0"/>
          <w:numId w:val="24"/>
        </w:numPr>
        <w:bidi/>
        <w:rPr>
          <w:ins w:id="526" w:author="Salma Abida" w:date="2021-06-22T11:06:00Z"/>
        </w:rPr>
      </w:pPr>
      <w:ins w:id="527" w:author="Salma Abida" w:date="2021-06-22T11:06:00Z">
        <w:r w:rsidRPr="00636FC0">
          <w:rPr>
            <w:rFonts w:hint="eastAsia"/>
            <w:rtl/>
          </w:rPr>
          <w:t>إعداد</w:t>
        </w:r>
        <w:r w:rsidRPr="00636FC0">
          <w:rPr>
            <w:rtl/>
          </w:rPr>
          <w:t xml:space="preserve"> </w:t>
        </w:r>
        <w:r w:rsidRPr="00636FC0">
          <w:rPr>
            <w:rFonts w:hint="eastAsia"/>
            <w:rtl/>
          </w:rPr>
          <w:t>برنامج</w:t>
        </w:r>
        <w:r w:rsidRPr="00636FC0">
          <w:rPr>
            <w:rtl/>
          </w:rPr>
          <w:t xml:space="preserve"> </w:t>
        </w:r>
        <w:r w:rsidRPr="00636FC0">
          <w:rPr>
            <w:rFonts w:hint="eastAsia"/>
            <w:rtl/>
          </w:rPr>
          <w:t>تدريب</w:t>
        </w:r>
        <w:r w:rsidRPr="00636FC0">
          <w:rPr>
            <w:rtl/>
          </w:rPr>
          <w:t xml:space="preserve"> </w:t>
        </w:r>
        <w:r w:rsidRPr="00636FC0">
          <w:rPr>
            <w:rFonts w:hint="eastAsia"/>
            <w:rtl/>
          </w:rPr>
          <w:t>مستمر</w:t>
        </w:r>
        <w:r w:rsidRPr="00636FC0">
          <w:rPr>
            <w:rtl/>
          </w:rPr>
          <w:t xml:space="preserve"> </w:t>
        </w:r>
        <w:r w:rsidRPr="00636FC0">
          <w:rPr>
            <w:rFonts w:hint="eastAsia"/>
            <w:rtl/>
          </w:rPr>
          <w:t>ومناسب</w:t>
        </w:r>
        <w:r w:rsidRPr="00636FC0">
          <w:rPr>
            <w:rtl/>
          </w:rPr>
          <w:t xml:space="preserve"> </w:t>
        </w:r>
        <w:r w:rsidRPr="00636FC0">
          <w:rPr>
            <w:rFonts w:hint="eastAsia"/>
            <w:rtl/>
          </w:rPr>
          <w:t>للمسؤولين</w:t>
        </w:r>
        <w:r w:rsidRPr="00636FC0">
          <w:rPr>
            <w:rtl/>
          </w:rPr>
          <w:t xml:space="preserve"> </w:t>
        </w:r>
        <w:r w:rsidRPr="00636FC0">
          <w:rPr>
            <w:rFonts w:hint="eastAsia"/>
            <w:rtl/>
          </w:rPr>
          <w:t>والموظفين</w:t>
        </w:r>
        <w:r w:rsidRPr="00636FC0">
          <w:rPr>
            <w:rFonts w:hint="cs"/>
            <w:rtl/>
          </w:rPr>
          <w:t>.</w:t>
        </w:r>
      </w:ins>
    </w:p>
    <w:p w14:paraId="2B4CC61A" w14:textId="77777777" w:rsidR="00593F12" w:rsidRPr="00636FC0" w:rsidRDefault="00593F12" w:rsidP="00593F12">
      <w:pPr>
        <w:pStyle w:val="CommentText"/>
        <w:numPr>
          <w:ilvl w:val="0"/>
          <w:numId w:val="24"/>
        </w:numPr>
        <w:bidi/>
        <w:rPr>
          <w:ins w:id="528" w:author="Salma Abida" w:date="2021-06-22T11:06:00Z"/>
        </w:rPr>
      </w:pPr>
      <w:ins w:id="529" w:author="Salma Abida" w:date="2021-06-22T11:06:00Z">
        <w:r w:rsidRPr="00636FC0">
          <w:rPr>
            <w:rFonts w:hint="eastAsia"/>
            <w:rtl/>
          </w:rPr>
          <w:t>إجراء</w:t>
        </w:r>
        <w:r w:rsidRPr="00636FC0">
          <w:rPr>
            <w:rtl/>
          </w:rPr>
          <w:t xml:space="preserve"> </w:t>
        </w:r>
        <w:r w:rsidRPr="00636FC0">
          <w:rPr>
            <w:rFonts w:hint="eastAsia"/>
            <w:rtl/>
          </w:rPr>
          <w:t>مراجعة</w:t>
        </w:r>
        <w:r w:rsidRPr="00636FC0">
          <w:rPr>
            <w:rtl/>
          </w:rPr>
          <w:t xml:space="preserve"> </w:t>
        </w:r>
        <w:r w:rsidRPr="00636FC0">
          <w:rPr>
            <w:rFonts w:hint="eastAsia"/>
            <w:rtl/>
          </w:rPr>
          <w:t>واختبار</w:t>
        </w:r>
        <w:r w:rsidRPr="00636FC0">
          <w:rPr>
            <w:rFonts w:hint="cs"/>
            <w:rtl/>
          </w:rPr>
          <w:t xml:space="preserve"> </w:t>
        </w:r>
        <w:r w:rsidRPr="00636FC0">
          <w:rPr>
            <w:rFonts w:hint="eastAsia"/>
            <w:rtl/>
          </w:rPr>
          <w:t>مستقلّين</w:t>
        </w:r>
        <w:r w:rsidRPr="00636FC0">
          <w:rPr>
            <w:rtl/>
          </w:rPr>
          <w:t xml:space="preserve"> </w:t>
        </w:r>
        <w:r w:rsidRPr="00636FC0">
          <w:rPr>
            <w:rFonts w:hint="eastAsia"/>
            <w:rtl/>
          </w:rPr>
          <w:t>للتأكد</w:t>
        </w:r>
        <w:r w:rsidRPr="00636FC0">
          <w:rPr>
            <w:rtl/>
          </w:rPr>
          <w:t xml:space="preserve"> </w:t>
        </w:r>
        <w:r w:rsidRPr="00636FC0">
          <w:rPr>
            <w:rFonts w:hint="eastAsia"/>
            <w:rtl/>
          </w:rPr>
          <w:t>من</w:t>
        </w:r>
        <w:r w:rsidRPr="00636FC0">
          <w:rPr>
            <w:rtl/>
          </w:rPr>
          <w:t xml:space="preserve"> </w:t>
        </w:r>
        <w:r w:rsidRPr="00636FC0">
          <w:rPr>
            <w:rFonts w:hint="eastAsia"/>
            <w:rtl/>
          </w:rPr>
          <w:t>مدى</w:t>
        </w:r>
        <w:r w:rsidRPr="00636FC0">
          <w:rPr>
            <w:rtl/>
          </w:rPr>
          <w:t xml:space="preserve"> </w:t>
        </w:r>
        <w:r w:rsidRPr="00636FC0">
          <w:rPr>
            <w:rFonts w:hint="eastAsia"/>
            <w:rtl/>
          </w:rPr>
          <w:t>الالتزام</w:t>
        </w:r>
        <w:r w:rsidRPr="00636FC0">
          <w:rPr>
            <w:rtl/>
          </w:rPr>
          <w:t xml:space="preserve"> </w:t>
        </w:r>
        <w:r w:rsidRPr="00636FC0">
          <w:rPr>
            <w:rFonts w:hint="eastAsia"/>
            <w:rtl/>
          </w:rPr>
          <w:t>بالسياسات</w:t>
        </w:r>
        <w:r w:rsidRPr="00636FC0">
          <w:rPr>
            <w:rtl/>
          </w:rPr>
          <w:t xml:space="preserve"> </w:t>
        </w:r>
        <w:r w:rsidRPr="00636FC0">
          <w:rPr>
            <w:rFonts w:hint="eastAsia"/>
            <w:rtl/>
          </w:rPr>
          <w:t>والاجراءات</w:t>
        </w:r>
        <w:r w:rsidRPr="00636FC0">
          <w:rPr>
            <w:rtl/>
          </w:rPr>
          <w:t xml:space="preserve"> </w:t>
        </w:r>
        <w:r w:rsidRPr="00636FC0">
          <w:rPr>
            <w:rFonts w:hint="eastAsia"/>
            <w:rtl/>
          </w:rPr>
          <w:t>والأنظمة</w:t>
        </w:r>
        <w:r w:rsidRPr="00636FC0">
          <w:rPr>
            <w:rtl/>
          </w:rPr>
          <w:t xml:space="preserve"> </w:t>
        </w:r>
        <w:r w:rsidRPr="00636FC0">
          <w:rPr>
            <w:rFonts w:hint="eastAsia"/>
            <w:rtl/>
          </w:rPr>
          <w:t>والضوابط</w:t>
        </w:r>
        <w:r w:rsidRPr="00636FC0">
          <w:rPr>
            <w:rtl/>
          </w:rPr>
          <w:t xml:space="preserve"> </w:t>
        </w:r>
        <w:r w:rsidRPr="00636FC0">
          <w:rPr>
            <w:rFonts w:hint="eastAsia"/>
            <w:rtl/>
          </w:rPr>
          <w:t>الخاصة</w:t>
        </w:r>
        <w:r w:rsidRPr="00636FC0">
          <w:rPr>
            <w:rtl/>
          </w:rPr>
          <w:t xml:space="preserve"> </w:t>
        </w:r>
        <w:r w:rsidRPr="00636FC0">
          <w:rPr>
            <w:rFonts w:hint="eastAsia"/>
            <w:rtl/>
          </w:rPr>
          <w:t>بمكافحة</w:t>
        </w:r>
        <w:r w:rsidRPr="00636FC0">
          <w:rPr>
            <w:rtl/>
          </w:rPr>
          <w:t xml:space="preserve"> </w:t>
        </w:r>
        <w:r w:rsidRPr="00636FC0">
          <w:rPr>
            <w:rFonts w:hint="eastAsia"/>
            <w:rtl/>
          </w:rPr>
          <w:t>غسل</w:t>
        </w:r>
        <w:r w:rsidRPr="00636FC0">
          <w:rPr>
            <w:rtl/>
          </w:rPr>
          <w:t xml:space="preserve"> </w:t>
        </w:r>
        <w:r w:rsidRPr="00636FC0">
          <w:rPr>
            <w:rFonts w:hint="eastAsia"/>
            <w:rtl/>
          </w:rPr>
          <w:t>الأموال</w:t>
        </w:r>
        <w:r w:rsidRPr="00636FC0">
          <w:rPr>
            <w:rtl/>
          </w:rPr>
          <w:t xml:space="preserve"> </w:t>
        </w:r>
        <w:r w:rsidRPr="00636FC0">
          <w:rPr>
            <w:rFonts w:hint="eastAsia"/>
            <w:rtl/>
          </w:rPr>
          <w:t>وتمويل</w:t>
        </w:r>
        <w:r w:rsidRPr="00636FC0">
          <w:rPr>
            <w:rtl/>
          </w:rPr>
          <w:t xml:space="preserve"> </w:t>
        </w:r>
        <w:r w:rsidRPr="00636FC0">
          <w:rPr>
            <w:rFonts w:hint="eastAsia"/>
            <w:rtl/>
          </w:rPr>
          <w:t>الإرهاب</w:t>
        </w:r>
        <w:r w:rsidRPr="00636FC0">
          <w:t>.</w:t>
        </w:r>
      </w:ins>
    </w:p>
    <w:p w14:paraId="3B58AC9C" w14:textId="77777777" w:rsidR="00593F12" w:rsidRDefault="00593F12" w:rsidP="00593F12">
      <w:pPr>
        <w:pStyle w:val="CommentText"/>
        <w:numPr>
          <w:ilvl w:val="0"/>
          <w:numId w:val="24"/>
        </w:numPr>
        <w:bidi/>
        <w:rPr>
          <w:ins w:id="530" w:author="Salma Abida" w:date="2021-06-22T11:06:00Z"/>
        </w:rPr>
      </w:pPr>
      <w:ins w:id="531" w:author="Salma Abida" w:date="2021-06-22T11:06:00Z">
        <w:r w:rsidRPr="00636FC0">
          <w:rPr>
            <w:rFonts w:hint="eastAsia"/>
            <w:rtl/>
          </w:rPr>
          <w:t>التقييم</w:t>
        </w:r>
        <w:r w:rsidRPr="00636FC0">
          <w:rPr>
            <w:rtl/>
          </w:rPr>
          <w:t xml:space="preserve"> </w:t>
        </w:r>
        <w:r w:rsidRPr="00636FC0">
          <w:rPr>
            <w:rFonts w:hint="eastAsia"/>
            <w:rtl/>
          </w:rPr>
          <w:t>والمراجعة</w:t>
        </w:r>
        <w:r w:rsidRPr="00636FC0">
          <w:rPr>
            <w:rtl/>
          </w:rPr>
          <w:t xml:space="preserve"> </w:t>
        </w:r>
        <w:r w:rsidRPr="00636FC0">
          <w:rPr>
            <w:rFonts w:hint="eastAsia"/>
            <w:rtl/>
          </w:rPr>
          <w:t>المستمرين</w:t>
        </w:r>
        <w:r w:rsidRPr="00636FC0">
          <w:rPr>
            <w:rtl/>
          </w:rPr>
          <w:t xml:space="preserve"> </w:t>
        </w:r>
        <w:r w:rsidRPr="00636FC0">
          <w:rPr>
            <w:rFonts w:hint="eastAsia"/>
            <w:rtl/>
          </w:rPr>
          <w:t>والمناسبين</w:t>
        </w:r>
        <w:r w:rsidRPr="00636FC0">
          <w:rPr>
            <w:rtl/>
          </w:rPr>
          <w:t xml:space="preserve"> </w:t>
        </w:r>
        <w:r w:rsidRPr="00636FC0">
          <w:rPr>
            <w:rFonts w:hint="eastAsia"/>
            <w:rtl/>
          </w:rPr>
          <w:t>للسياسات</w:t>
        </w:r>
        <w:r w:rsidRPr="00636FC0">
          <w:rPr>
            <w:rtl/>
          </w:rPr>
          <w:t xml:space="preserve">  </w:t>
        </w:r>
      </w:ins>
    </w:p>
    <w:p w14:paraId="0B6A45F6" w14:textId="30072989" w:rsidR="00167BED" w:rsidRPr="00593F12" w:rsidDel="00593F12" w:rsidRDefault="00167BED" w:rsidP="00593F12">
      <w:pPr>
        <w:pStyle w:val="ListParagraph"/>
        <w:numPr>
          <w:ilvl w:val="0"/>
          <w:numId w:val="39"/>
        </w:numPr>
        <w:bidi/>
        <w:rPr>
          <w:del w:id="532" w:author="Salma Abida" w:date="2021-06-22T11:06:00Z"/>
          <w:rFonts w:ascii="HelveticaNeue" w:eastAsia="Times New Roman" w:hAnsi="HelveticaNeue" w:cs="Times New Roman"/>
          <w:color w:val="404040"/>
          <w:sz w:val="24"/>
          <w:szCs w:val="24"/>
          <w:rPrChange w:id="533" w:author="Salma Abida" w:date="2021-06-22T11:06:00Z">
            <w:rPr>
              <w:del w:id="534" w:author="Salma Abida" w:date="2021-06-22T11:06:00Z"/>
            </w:rPr>
          </w:rPrChange>
        </w:rPr>
        <w:pPrChange w:id="535" w:author="Salma Abida" w:date="2021-06-22T11:07:00Z">
          <w:pPr>
            <w:pStyle w:val="ListParagraph"/>
            <w:numPr>
              <w:numId w:val="24"/>
            </w:numPr>
            <w:shd w:val="clear" w:color="auto" w:fill="FFFFFF" w:themeFill="background1"/>
            <w:bidi/>
            <w:spacing w:before="100" w:beforeAutospacing="1" w:after="100" w:afterAutospacing="1" w:line="375" w:lineRule="atLeast"/>
            <w:ind w:hanging="360"/>
            <w:jc w:val="both"/>
          </w:pPr>
        </w:pPrChange>
      </w:pPr>
      <w:del w:id="536" w:author="Salma Abida" w:date="2021-06-22T11:06:00Z">
        <w:r w:rsidRPr="00593F12" w:rsidDel="00593F12">
          <w:rPr>
            <w:rFonts w:ascii="HelveticaNeue" w:eastAsia="Times New Roman" w:hAnsi="HelveticaNeue" w:cs="Times New Roman"/>
            <w:color w:val="404040"/>
            <w:sz w:val="24"/>
            <w:szCs w:val="24"/>
            <w:rtl/>
            <w:rPrChange w:id="537" w:author="Salma Abida" w:date="2021-06-22T11:06:00Z">
              <w:rPr>
                <w:rtl/>
              </w:rPr>
            </w:rPrChange>
          </w:rPr>
          <w:delText>تعيين مسؤول الا</w:delText>
        </w:r>
        <w:r w:rsidRPr="00593F12" w:rsidDel="00593F12">
          <w:rPr>
            <w:rFonts w:ascii="HelveticaNeue" w:eastAsia="Times New Roman" w:hAnsi="HelveticaNeue" w:cs="Times New Roman" w:hint="cs"/>
            <w:color w:val="404040"/>
            <w:sz w:val="24"/>
            <w:szCs w:val="24"/>
            <w:rtl/>
            <w:rPrChange w:id="538" w:author="Salma Abida" w:date="2021-06-22T11:06:00Z">
              <w:rPr>
                <w:rFonts w:hint="cs"/>
                <w:rtl/>
              </w:rPr>
            </w:rPrChange>
          </w:rPr>
          <w:delText>لتزام ونائبة.</w:delText>
        </w:r>
      </w:del>
    </w:p>
    <w:p w14:paraId="1FA9BFE4" w14:textId="77777777" w:rsidR="00167BED" w:rsidRDefault="00167BED" w:rsidP="00593F12">
      <w:pPr>
        <w:pStyle w:val="ListParagraph"/>
        <w:numPr>
          <w:ilvl w:val="0"/>
          <w:numId w:val="39"/>
        </w:numPr>
        <w:shd w:val="clear" w:color="auto" w:fill="FFFFFF" w:themeFill="background1"/>
        <w:bidi/>
        <w:spacing w:before="100" w:beforeAutospacing="1" w:after="100" w:afterAutospacing="1" w:line="375" w:lineRule="atLeast"/>
        <w:jc w:val="both"/>
        <w:rPr>
          <w:rFonts w:ascii="HelveticaNeue" w:eastAsia="Times New Roman" w:hAnsi="HelveticaNeue" w:cs="Times New Roman"/>
          <w:color w:val="404040"/>
          <w:sz w:val="24"/>
          <w:szCs w:val="24"/>
        </w:rPr>
        <w:pPrChange w:id="539" w:author="Salma Abida" w:date="2021-06-22T11:07:00Z">
          <w:pPr>
            <w:pStyle w:val="ListParagraph"/>
            <w:numPr>
              <w:numId w:val="24"/>
            </w:numPr>
            <w:shd w:val="clear" w:color="auto" w:fill="FFFFFF" w:themeFill="background1"/>
            <w:bidi/>
            <w:spacing w:before="100" w:beforeAutospacing="1" w:after="100" w:afterAutospacing="1" w:line="375" w:lineRule="atLeast"/>
            <w:ind w:hanging="360"/>
            <w:jc w:val="both"/>
          </w:pPr>
        </w:pPrChange>
      </w:pPr>
      <w:r w:rsidRPr="00167BED">
        <w:rPr>
          <w:rFonts w:ascii="HelveticaNeue" w:eastAsia="Times New Roman" w:hAnsi="HelveticaNeue" w:cs="Times New Roman"/>
          <w:color w:val="404040"/>
          <w:sz w:val="24"/>
          <w:szCs w:val="24"/>
          <w:rtl/>
        </w:rPr>
        <w:t>الإبلاغ عن المعاملات المشبوهة.</w:t>
      </w:r>
    </w:p>
    <w:p w14:paraId="4C45419C" w14:textId="39858EA5" w:rsidR="00167BED" w:rsidRPr="00593F12" w:rsidRDefault="00167BED" w:rsidP="00593F12">
      <w:pPr>
        <w:pStyle w:val="ListParagraph"/>
        <w:numPr>
          <w:ilvl w:val="0"/>
          <w:numId w:val="39"/>
        </w:numPr>
        <w:shd w:val="clear" w:color="auto" w:fill="FFFFFF" w:themeFill="background1"/>
        <w:bidi/>
        <w:spacing w:before="100" w:beforeAutospacing="1" w:after="100" w:afterAutospacing="1" w:line="375" w:lineRule="atLeast"/>
        <w:jc w:val="both"/>
        <w:rPr>
          <w:rFonts w:ascii="HelveticaNeue" w:eastAsia="Times New Roman" w:hAnsi="HelveticaNeue" w:cs="Times New Roman"/>
          <w:color w:val="404040"/>
          <w:sz w:val="24"/>
          <w:szCs w:val="24"/>
          <w:rPrChange w:id="540" w:author="Salma Abida" w:date="2021-06-22T11:07:00Z">
            <w:rPr/>
          </w:rPrChange>
        </w:rPr>
        <w:pPrChange w:id="541" w:author="Salma Abida" w:date="2021-06-22T11:07:00Z">
          <w:pPr>
            <w:pStyle w:val="ListParagraph"/>
            <w:numPr>
              <w:numId w:val="24"/>
            </w:numPr>
            <w:shd w:val="clear" w:color="auto" w:fill="FFFFFF" w:themeFill="background1"/>
            <w:bidi/>
            <w:spacing w:before="100" w:beforeAutospacing="1" w:after="100" w:afterAutospacing="1" w:line="375" w:lineRule="atLeast"/>
            <w:ind w:hanging="360"/>
            <w:jc w:val="both"/>
          </w:pPr>
        </w:pPrChange>
      </w:pPr>
      <w:r w:rsidRPr="00593F12">
        <w:rPr>
          <w:rFonts w:ascii="HelveticaNeue" w:eastAsia="Times New Roman" w:hAnsi="HelveticaNeue" w:cs="Times New Roman"/>
          <w:color w:val="404040"/>
          <w:sz w:val="24"/>
          <w:szCs w:val="24"/>
          <w:rtl/>
          <w:rPrChange w:id="542" w:author="Salma Abida" w:date="2021-06-22T11:07:00Z">
            <w:rPr>
              <w:rtl/>
            </w:rPr>
          </w:rPrChange>
        </w:rPr>
        <w:t>الاحتفاظ بالسجلات.</w:t>
      </w:r>
    </w:p>
    <w:p w14:paraId="4C15A1A7" w14:textId="0CD04AE7" w:rsidR="00167BED" w:rsidRPr="00593F12" w:rsidDel="00593F12" w:rsidRDefault="00167BED" w:rsidP="00593F12">
      <w:pPr>
        <w:pStyle w:val="ListParagraph"/>
        <w:numPr>
          <w:ilvl w:val="0"/>
          <w:numId w:val="39"/>
        </w:numPr>
        <w:bidi/>
        <w:rPr>
          <w:del w:id="543" w:author="Salma Abida" w:date="2021-06-22T11:07:00Z"/>
          <w:rFonts w:ascii="HelveticaNeue" w:eastAsia="Times New Roman" w:hAnsi="HelveticaNeue" w:cs="Times New Roman"/>
          <w:color w:val="404040"/>
          <w:sz w:val="24"/>
          <w:szCs w:val="24"/>
          <w:rPrChange w:id="544" w:author="Salma Abida" w:date="2021-06-22T11:07:00Z">
            <w:rPr>
              <w:del w:id="545" w:author="Salma Abida" w:date="2021-06-22T11:07:00Z"/>
            </w:rPr>
          </w:rPrChange>
        </w:rPr>
        <w:pPrChange w:id="546" w:author="Salma Abida" w:date="2021-06-22T11:07:00Z">
          <w:pPr>
            <w:pStyle w:val="ListParagraph"/>
            <w:numPr>
              <w:numId w:val="24"/>
            </w:numPr>
            <w:shd w:val="clear" w:color="auto" w:fill="FFFFFF" w:themeFill="background1"/>
            <w:bidi/>
            <w:spacing w:before="100" w:beforeAutospacing="1" w:after="100" w:afterAutospacing="1" w:line="375" w:lineRule="atLeast"/>
            <w:ind w:hanging="360"/>
            <w:jc w:val="both"/>
          </w:pPr>
        </w:pPrChange>
      </w:pPr>
      <w:commentRangeStart w:id="547"/>
      <w:del w:id="548" w:author="Salma Abida" w:date="2021-06-22T11:07:00Z">
        <w:r w:rsidRPr="00593F12" w:rsidDel="00593F12">
          <w:rPr>
            <w:rFonts w:ascii="HelveticaNeue" w:eastAsia="Times New Roman" w:hAnsi="HelveticaNeue" w:cs="Times New Roman"/>
            <w:color w:val="404040"/>
            <w:sz w:val="24"/>
            <w:szCs w:val="24"/>
            <w:rtl/>
            <w:rPrChange w:id="549" w:author="Salma Abida" w:date="2021-06-22T11:07:00Z">
              <w:rPr>
                <w:rtl/>
              </w:rPr>
            </w:rPrChange>
          </w:rPr>
          <w:delText>التدريب ورفع الوعي.</w:delText>
        </w:r>
        <w:commentRangeEnd w:id="547"/>
        <w:r w:rsidR="00BD258D" w:rsidDel="00593F12">
          <w:rPr>
            <w:rStyle w:val="CommentReference"/>
            <w:rtl/>
          </w:rPr>
          <w:commentReference w:id="547"/>
        </w:r>
      </w:del>
    </w:p>
    <w:p w14:paraId="4B3CE6D9" w14:textId="2730AE1E" w:rsidR="00C514C0" w:rsidRDefault="00BD258D" w:rsidP="00593F12">
      <w:pPr>
        <w:pStyle w:val="ListParagraph"/>
        <w:numPr>
          <w:ilvl w:val="0"/>
          <w:numId w:val="39"/>
        </w:numPr>
        <w:bidi/>
        <w:rPr>
          <w:ins w:id="550" w:author="Salma Abida" w:date="2021-06-22T11:07:00Z"/>
        </w:rPr>
      </w:pPr>
      <w:ins w:id="551" w:author="Salma Abida" w:date="2021-06-15T15:08:00Z">
        <w:r>
          <w:rPr>
            <w:rFonts w:hint="cs"/>
            <w:rtl/>
          </w:rPr>
          <w:t xml:space="preserve">تنفيذ منظومة </w:t>
        </w:r>
      </w:ins>
      <w:r w:rsidR="00167BED" w:rsidRPr="00167BED">
        <w:rPr>
          <w:rtl/>
        </w:rPr>
        <w:t>العقوبات المالية المستهدفة.</w:t>
      </w:r>
    </w:p>
    <w:p w14:paraId="11947D5B" w14:textId="39D00939" w:rsidR="00593F12" w:rsidRDefault="00593F12" w:rsidP="00593F12">
      <w:pPr>
        <w:bidi/>
        <w:rPr>
          <w:ins w:id="552" w:author="Salma Abida" w:date="2021-06-22T11:22:00Z"/>
          <w:rtl/>
        </w:rPr>
      </w:pPr>
      <w:ins w:id="553" w:author="Salma Abida" w:date="2021-06-22T11:07:00Z">
        <w:r>
          <w:rPr>
            <w:rFonts w:hint="cs"/>
            <w:rtl/>
          </w:rPr>
          <w:t>و لمزيد من التفاصيل حول التزامات الجهات الخاضعة ب</w:t>
        </w:r>
      </w:ins>
      <w:ins w:id="554" w:author="Salma Abida" w:date="2021-06-22T11:08:00Z">
        <w:r>
          <w:rPr>
            <w:rFonts w:hint="cs"/>
            <w:rtl/>
          </w:rPr>
          <w:t xml:space="preserve">متطلبات مكافحة غسل الأموال و تمويل الإرهاب يرجعى مراجعة أدلة الالتزامات </w:t>
        </w:r>
      </w:ins>
      <w:ins w:id="555" w:author="Salma Abida" w:date="2021-06-22T11:09:00Z">
        <w:r>
          <w:rPr>
            <w:rFonts w:hint="cs"/>
            <w:rtl/>
          </w:rPr>
          <w:t xml:space="preserve">الخاصة بمدققي الحسابات و تجار المعادن </w:t>
        </w:r>
      </w:ins>
      <w:ins w:id="556" w:author="Salma Abida" w:date="2021-06-22T11:10:00Z">
        <w:r>
          <w:rPr>
            <w:rFonts w:hint="cs"/>
            <w:rtl/>
          </w:rPr>
          <w:t xml:space="preserve">الثمينة أو الأحجار الكريمة و مقدمي خدمات الصناديق الإستئمانية و </w:t>
        </w:r>
        <w:proofErr w:type="gramStart"/>
        <w:r>
          <w:rPr>
            <w:rFonts w:hint="cs"/>
            <w:rtl/>
          </w:rPr>
          <w:t>الشركات .</w:t>
        </w:r>
      </w:ins>
      <w:proofErr w:type="gramEnd"/>
    </w:p>
    <w:p w14:paraId="7CFE9C94" w14:textId="7376CB8B" w:rsidR="00503E94" w:rsidRDefault="00503E94" w:rsidP="00503E94">
      <w:pPr>
        <w:bidi/>
        <w:rPr>
          <w:ins w:id="557" w:author="Salma Abida" w:date="2021-06-22T11:23:00Z"/>
          <w:rFonts w:ascii="HelveticaNeue" w:eastAsia="Times New Roman" w:hAnsi="HelveticaNeue" w:cs="Times New Roman"/>
          <w:b/>
          <w:bCs/>
          <w:color w:val="404040"/>
          <w:sz w:val="28"/>
          <w:szCs w:val="28"/>
          <w:rtl/>
        </w:rPr>
      </w:pPr>
      <w:ins w:id="558" w:author="Salma Abida" w:date="2021-06-22T11:22:00Z">
        <w:r w:rsidRPr="00503E94">
          <w:rPr>
            <w:rFonts w:ascii="HelveticaNeue" w:eastAsia="Times New Roman" w:hAnsi="HelveticaNeue" w:cs="Times New Roman" w:hint="cs"/>
            <w:b/>
            <w:bCs/>
            <w:color w:val="404040"/>
            <w:sz w:val="28"/>
            <w:szCs w:val="28"/>
            <w:rtl/>
            <w:rPrChange w:id="559" w:author="Salma Abida" w:date="2021-06-22T11:22:00Z">
              <w:rPr>
                <w:rFonts w:hint="cs"/>
                <w:rtl/>
              </w:rPr>
            </w:rPrChange>
          </w:rPr>
          <w:t xml:space="preserve">من هو المستفيد </w:t>
        </w:r>
        <w:r w:rsidRPr="00503E94">
          <w:rPr>
            <w:rFonts w:ascii="HelveticaNeue" w:eastAsia="Times New Roman" w:hAnsi="HelveticaNeue" w:cs="Times New Roman" w:hint="cs"/>
            <w:b/>
            <w:bCs/>
            <w:color w:val="404040"/>
            <w:sz w:val="28"/>
            <w:szCs w:val="28"/>
            <w:rtl/>
            <w:rPrChange w:id="560" w:author="Salma Abida" w:date="2021-06-22T11:22:00Z">
              <w:rPr>
                <w:rFonts w:ascii="HelveticaNeue" w:eastAsia="Times New Roman" w:hAnsi="HelveticaNeue" w:cs="Times New Roman" w:hint="cs"/>
                <w:b/>
                <w:bCs/>
                <w:color w:val="404040"/>
                <w:sz w:val="28"/>
                <w:szCs w:val="28"/>
                <w:rtl/>
              </w:rPr>
            </w:rPrChange>
          </w:rPr>
          <w:t>الحقيقي؟</w:t>
        </w:r>
      </w:ins>
    </w:p>
    <w:p w14:paraId="2B11C093" w14:textId="77777777" w:rsidR="00E73798" w:rsidRDefault="00E73798" w:rsidP="00E73798">
      <w:pPr>
        <w:pStyle w:val="ListParagraph"/>
        <w:numPr>
          <w:ilvl w:val="0"/>
          <w:numId w:val="39"/>
        </w:numPr>
        <w:bidi/>
        <w:spacing w:after="0" w:line="240" w:lineRule="auto"/>
        <w:jc w:val="both"/>
        <w:rPr>
          <w:ins w:id="561" w:author="Salma Abida" w:date="2021-06-22T11:24:00Z"/>
        </w:rPr>
      </w:pPr>
      <w:ins w:id="562" w:author="Salma Abida" w:date="2021-06-22T11:23:00Z">
        <w:r w:rsidRPr="00E73798">
          <w:rPr>
            <w:rFonts w:hint="cs"/>
            <w:rtl/>
            <w:rPrChange w:id="563" w:author="Salma Abida" w:date="2021-06-22T11:23:00Z">
              <w:rPr>
                <w:rFonts w:ascii="Calibri" w:eastAsiaTheme="minorEastAsia" w:hAnsi="Calibri" w:cs="Calibri" w:hint="cs"/>
                <w:b/>
                <w:bCs/>
                <w:color w:val="833C0B" w:themeColor="accent2" w:themeShade="80"/>
                <w:kern w:val="24"/>
                <w:sz w:val="40"/>
                <w:szCs w:val="40"/>
                <w:rtl/>
                <w:lang w:val="en-GB" w:eastAsia="en-GB" w:bidi="ar-QA"/>
              </w:rPr>
            </w:rPrChange>
          </w:rPr>
          <w:t>ا</w:t>
        </w:r>
        <w:r w:rsidRPr="00E73798">
          <w:rPr>
            <w:rtl/>
            <w:rPrChange w:id="564" w:author="Salma Abida" w:date="2021-06-22T11:23:00Z">
              <w:rPr>
                <w:rFonts w:ascii="Calibri" w:eastAsiaTheme="minorEastAsia" w:hAnsi="Calibri" w:cs="Calibri"/>
                <w:b/>
                <w:bCs/>
                <w:color w:val="833C0B" w:themeColor="accent2" w:themeShade="80"/>
                <w:kern w:val="24"/>
                <w:sz w:val="40"/>
                <w:szCs w:val="40"/>
                <w:rtl/>
                <w:lang w:val="en-GB" w:eastAsia="en-GB" w:bidi="ar-QA"/>
              </w:rPr>
            </w:rPrChange>
          </w:rPr>
          <w:t xml:space="preserve">لمستفيد الحقيقي </w:t>
        </w:r>
        <w:r w:rsidRPr="00E73798">
          <w:rPr>
            <w:rtl/>
            <w:rPrChange w:id="565" w:author="Salma Abida" w:date="2021-06-22T11:23:00Z">
              <w:rPr>
                <w:rFonts w:ascii="Calibri" w:eastAsiaTheme="minorEastAsia" w:hAnsi="Calibri" w:cs="Calibri"/>
                <w:b/>
                <w:bCs/>
                <w:color w:val="000000" w:themeColor="text1"/>
                <w:kern w:val="24"/>
                <w:sz w:val="40"/>
                <w:szCs w:val="40"/>
                <w:rtl/>
                <w:lang w:val="en-GB" w:eastAsia="en-GB" w:bidi="ar-QA"/>
              </w:rPr>
            </w:rPrChange>
          </w:rPr>
          <w:t xml:space="preserve">هو </w:t>
        </w:r>
        <w:r w:rsidRPr="00E73798">
          <w:rPr>
            <w:rtl/>
            <w:rPrChange w:id="566" w:author="Salma Abida" w:date="2021-06-22T11:23:00Z">
              <w:rPr>
                <w:rFonts w:ascii="Calibri" w:eastAsiaTheme="minorEastAsia" w:hAnsi="Calibri" w:cs="Calibri"/>
                <w:b/>
                <w:bCs/>
                <w:color w:val="000000" w:themeColor="text1"/>
                <w:kern w:val="24"/>
                <w:sz w:val="40"/>
                <w:szCs w:val="40"/>
                <w:rtl/>
                <w:lang w:val="en-GB" w:eastAsia="en-GB"/>
              </w:rPr>
            </w:rPrChange>
          </w:rPr>
          <w:t xml:space="preserve">الشخص الطبيعي الذي يمتلك أو يُسيطر فعلياً على </w:t>
        </w:r>
        <w:r w:rsidRPr="00E73798">
          <w:rPr>
            <w:rtl/>
            <w:rPrChange w:id="567" w:author="Salma Abida" w:date="2021-06-22T11:23:00Z">
              <w:rPr>
                <w:rFonts w:ascii="Calibri" w:eastAsiaTheme="minorEastAsia" w:hAnsi="Calibri" w:cs="Calibri"/>
                <w:b/>
                <w:bCs/>
                <w:color w:val="000000" w:themeColor="text1"/>
                <w:kern w:val="24"/>
                <w:sz w:val="40"/>
                <w:szCs w:val="40"/>
                <w:rtl/>
                <w:lang w:val="en-GB" w:eastAsia="en-GB" w:bidi="ar-QA"/>
              </w:rPr>
            </w:rPrChange>
          </w:rPr>
          <w:t xml:space="preserve">العميل بشكل </w:t>
        </w:r>
        <w:proofErr w:type="gramStart"/>
        <w:r w:rsidRPr="00E73798">
          <w:rPr>
            <w:rtl/>
            <w:rPrChange w:id="568" w:author="Salma Abida" w:date="2021-06-22T11:23:00Z">
              <w:rPr>
                <w:rFonts w:ascii="Calibri" w:eastAsiaTheme="minorEastAsia" w:hAnsi="Calibri" w:cs="Calibri"/>
                <w:b/>
                <w:bCs/>
                <w:color w:val="000000" w:themeColor="text1"/>
                <w:kern w:val="24"/>
                <w:sz w:val="40"/>
                <w:szCs w:val="40"/>
                <w:rtl/>
                <w:lang w:val="en-GB" w:eastAsia="en-GB" w:bidi="ar-QA"/>
              </w:rPr>
            </w:rPrChange>
          </w:rPr>
          <w:t>نهائي ،وذلك</w:t>
        </w:r>
        <w:proofErr w:type="gramEnd"/>
        <w:r w:rsidRPr="00E73798">
          <w:rPr>
            <w:rtl/>
            <w:rPrChange w:id="569" w:author="Salma Abida" w:date="2021-06-22T11:23:00Z">
              <w:rPr>
                <w:rFonts w:ascii="Calibri" w:eastAsiaTheme="minorEastAsia" w:hAnsi="Calibri" w:cs="Calibri"/>
                <w:b/>
                <w:bCs/>
                <w:color w:val="000000" w:themeColor="text1"/>
                <w:kern w:val="24"/>
                <w:sz w:val="40"/>
                <w:szCs w:val="40"/>
                <w:rtl/>
                <w:lang w:val="en-GB" w:eastAsia="en-GB" w:bidi="ar-QA"/>
              </w:rPr>
            </w:rPrChange>
          </w:rPr>
          <w:t xml:space="preserve"> من خلال حصة ملكية أو حقوق تصويت، أو </w:t>
        </w:r>
        <w:r w:rsidRPr="00E73798">
          <w:rPr>
            <w:rtl/>
            <w:rPrChange w:id="570" w:author="Salma Abida" w:date="2021-06-22T11:23:00Z">
              <w:rPr>
                <w:rFonts w:ascii="Calibri" w:eastAsiaTheme="minorEastAsia" w:hAnsi="Calibri" w:cs="Calibri"/>
                <w:b/>
                <w:bCs/>
                <w:color w:val="000000" w:themeColor="text1"/>
                <w:kern w:val="24"/>
                <w:sz w:val="40"/>
                <w:szCs w:val="40"/>
                <w:rtl/>
                <w:lang w:val="en-GB" w:eastAsia="en-GB"/>
              </w:rPr>
            </w:rPrChange>
          </w:rPr>
          <w:t>الشخص الطبيعي الذي تتم العمليات نيابة عنه،</w:t>
        </w:r>
        <w:r w:rsidRPr="00E73798">
          <w:rPr>
            <w:rtl/>
            <w:rPrChange w:id="571" w:author="Salma Abida" w:date="2021-06-22T11:23:00Z">
              <w:rPr>
                <w:rFonts w:ascii="Calibri" w:eastAsiaTheme="minorEastAsia" w:hAnsi="Calibri" w:cs="Calibri"/>
                <w:b/>
                <w:bCs/>
                <w:color w:val="000000" w:themeColor="text1"/>
                <w:kern w:val="24"/>
                <w:sz w:val="40"/>
                <w:szCs w:val="40"/>
                <w:rtl/>
                <w:lang w:val="en-GB" w:eastAsia="en-GB" w:bidi="ar-QA"/>
              </w:rPr>
            </w:rPrChange>
          </w:rPr>
          <w:t>سواء بوكالة أو وصاية أو ولاية ،أو أي شكل آخر من اشكال السيطرة ،</w:t>
        </w:r>
        <w:r w:rsidRPr="00E73798">
          <w:rPr>
            <w:rtl/>
            <w:rPrChange w:id="572" w:author="Salma Abida" w:date="2021-06-22T11:23:00Z">
              <w:rPr>
                <w:rFonts w:ascii="Calibri" w:eastAsiaTheme="minorEastAsia" w:hAnsi="Calibri" w:cs="Calibri"/>
                <w:b/>
                <w:bCs/>
                <w:color w:val="000000" w:themeColor="text1"/>
                <w:kern w:val="24"/>
                <w:sz w:val="40"/>
                <w:szCs w:val="40"/>
                <w:rtl/>
                <w:lang w:val="en-GB" w:eastAsia="en-GB"/>
              </w:rPr>
            </w:rPrChange>
          </w:rPr>
          <w:t xml:space="preserve"> كما </w:t>
        </w:r>
        <w:r w:rsidRPr="00E73798">
          <w:rPr>
            <w:rtl/>
            <w:rPrChange w:id="573" w:author="Salma Abida" w:date="2021-06-22T11:23:00Z">
              <w:rPr>
                <w:rFonts w:ascii="Calibri" w:eastAsiaTheme="minorEastAsia" w:hAnsi="Calibri" w:cs="Calibri"/>
                <w:b/>
                <w:bCs/>
                <w:color w:val="000000" w:themeColor="text1"/>
                <w:kern w:val="24"/>
                <w:sz w:val="40"/>
                <w:szCs w:val="40"/>
                <w:rtl/>
                <w:lang w:val="en-GB" w:eastAsia="en-GB" w:bidi="ar-QA"/>
              </w:rPr>
            </w:rPrChange>
          </w:rPr>
          <w:t>يتضمن</w:t>
        </w:r>
        <w:r w:rsidRPr="00E73798">
          <w:rPr>
            <w:rtl/>
            <w:rPrChange w:id="574" w:author="Salma Abida" w:date="2021-06-22T11:23:00Z">
              <w:rPr>
                <w:rFonts w:ascii="Calibri" w:eastAsiaTheme="minorEastAsia" w:hAnsi="Calibri" w:cs="Calibri"/>
                <w:b/>
                <w:bCs/>
                <w:color w:val="000000" w:themeColor="text1"/>
                <w:kern w:val="24"/>
                <w:sz w:val="40"/>
                <w:szCs w:val="40"/>
                <w:rtl/>
                <w:lang w:val="en-GB" w:eastAsia="en-GB"/>
              </w:rPr>
            </w:rPrChange>
          </w:rPr>
          <w:t xml:space="preserve"> أيضاً الشخص الذي </w:t>
        </w:r>
        <w:r w:rsidRPr="00E73798">
          <w:rPr>
            <w:rtl/>
            <w:rPrChange w:id="575" w:author="Salma Abida" w:date="2021-06-22T11:23:00Z">
              <w:rPr>
                <w:rFonts w:ascii="Calibri" w:eastAsiaTheme="minorEastAsia" w:hAnsi="Calibri" w:cs="Calibri"/>
                <w:b/>
                <w:bCs/>
                <w:color w:val="000000" w:themeColor="text1"/>
                <w:kern w:val="24"/>
                <w:sz w:val="40"/>
                <w:szCs w:val="40"/>
                <w:rtl/>
                <w:lang w:val="en-GB" w:eastAsia="en-GB" w:bidi="ar-QA"/>
              </w:rPr>
            </w:rPrChange>
          </w:rPr>
          <w:t>يمتلك</w:t>
        </w:r>
        <w:r w:rsidRPr="00E73798">
          <w:rPr>
            <w:rtl/>
            <w:rPrChange w:id="576" w:author="Salma Abida" w:date="2021-06-22T11:23:00Z">
              <w:rPr>
                <w:rFonts w:ascii="Calibri" w:eastAsiaTheme="minorEastAsia" w:hAnsi="Calibri" w:cs="Calibri"/>
                <w:b/>
                <w:bCs/>
                <w:color w:val="000000" w:themeColor="text1"/>
                <w:kern w:val="24"/>
                <w:sz w:val="40"/>
                <w:szCs w:val="40"/>
                <w:rtl/>
                <w:lang w:val="en-GB" w:eastAsia="en-GB"/>
              </w:rPr>
            </w:rPrChange>
          </w:rPr>
          <w:t xml:space="preserve"> سيطرة فعلية ونهائية على شخص معنوي أو ترتيب قانوني</w:t>
        </w:r>
        <w:r w:rsidRPr="00E73798">
          <w:rPr>
            <w:rtl/>
            <w:rPrChange w:id="577" w:author="Salma Abida" w:date="2021-06-22T11:23:00Z">
              <w:rPr>
                <w:rFonts w:ascii="Calibri" w:eastAsiaTheme="minorEastAsia" w:hAnsi="Calibri" w:cs="Calibri"/>
                <w:b/>
                <w:bCs/>
                <w:color w:val="000000" w:themeColor="text1"/>
                <w:kern w:val="24"/>
                <w:sz w:val="40"/>
                <w:szCs w:val="40"/>
                <w:rtl/>
                <w:lang w:val="en-GB" w:eastAsia="en-GB" w:bidi="ar-QA"/>
              </w:rPr>
            </w:rPrChange>
          </w:rPr>
          <w:t xml:space="preserve"> بما في ذلك الشخص الذي يمارس سيطرة فعلية نهائية باي وسيلة كانت </w:t>
        </w:r>
        <w:r w:rsidRPr="00E73798">
          <w:rPr>
            <w:rtl/>
            <w:rPrChange w:id="578" w:author="Salma Abida" w:date="2021-06-22T11:23:00Z">
              <w:rPr>
                <w:rFonts w:ascii="Calibri" w:eastAsiaTheme="minorEastAsia" w:hAnsi="Calibri" w:cs="Calibri"/>
                <w:b/>
                <w:bCs/>
                <w:color w:val="000000" w:themeColor="text1"/>
                <w:kern w:val="24"/>
                <w:sz w:val="42"/>
                <w:szCs w:val="42"/>
                <w:rtl/>
                <w:lang w:val="en-GB" w:eastAsia="en-GB"/>
              </w:rPr>
            </w:rPrChange>
          </w:rPr>
          <w:t>.</w:t>
        </w:r>
      </w:ins>
    </w:p>
    <w:p w14:paraId="6BFF8D71" w14:textId="593D988A" w:rsidR="00E73798" w:rsidRPr="00E73798" w:rsidRDefault="00E73798" w:rsidP="00E73798">
      <w:pPr>
        <w:pStyle w:val="ListParagraph"/>
        <w:numPr>
          <w:ilvl w:val="0"/>
          <w:numId w:val="39"/>
        </w:numPr>
        <w:bidi/>
        <w:spacing w:after="0" w:line="240" w:lineRule="auto"/>
        <w:jc w:val="both"/>
        <w:rPr>
          <w:ins w:id="579" w:author="Salma Abida" w:date="2021-06-22T11:24:00Z"/>
          <w:rPrChange w:id="580" w:author="Salma Abida" w:date="2021-06-22T11:24:00Z">
            <w:rPr>
              <w:ins w:id="581" w:author="Salma Abida" w:date="2021-06-22T11:24:00Z"/>
              <w:rFonts w:ascii="Times New Roman" w:eastAsia="Times New Roman" w:hAnsi="Times New Roman" w:cs="Times New Roman"/>
              <w:sz w:val="32"/>
              <w:szCs w:val="24"/>
              <w:lang w:val="en-GB" w:eastAsia="en-GB"/>
            </w:rPr>
          </w:rPrChange>
        </w:rPr>
        <w:pPrChange w:id="582" w:author="Salma Abida" w:date="2021-06-22T11:24:00Z">
          <w:pPr>
            <w:pStyle w:val="ListParagraph"/>
            <w:numPr>
              <w:ilvl w:val="1"/>
              <w:numId w:val="45"/>
            </w:numPr>
            <w:tabs>
              <w:tab w:val="num" w:pos="1440"/>
            </w:tabs>
            <w:bidi/>
            <w:spacing w:after="0" w:line="297" w:lineRule="auto"/>
            <w:ind w:left="1440" w:hanging="360"/>
            <w:jc w:val="lowKashida"/>
          </w:pPr>
        </w:pPrChange>
      </w:pPr>
      <w:ins w:id="583" w:author="Salma Abida" w:date="2021-06-22T11:24:00Z">
        <w:r w:rsidRPr="00E73798">
          <w:rPr>
            <w:rFonts w:ascii="HelveticaNeue" w:eastAsia="Times New Roman" w:hAnsi="HelveticaNeue" w:cs="Times New Roman" w:hint="cs"/>
            <w:b/>
            <w:bCs/>
            <w:color w:val="404040"/>
            <w:sz w:val="28"/>
            <w:szCs w:val="28"/>
            <w:rtl/>
            <w:rPrChange w:id="584" w:author="Salma Abida" w:date="2021-06-22T11:24:00Z">
              <w:rPr>
                <w:rFonts w:hint="cs"/>
                <w:rtl/>
              </w:rPr>
            </w:rPrChange>
          </w:rPr>
          <w:t xml:space="preserve"> </w:t>
        </w:r>
        <w:r w:rsidRPr="00E73798">
          <w:rPr>
            <w:rtl/>
            <w:rPrChange w:id="585" w:author="Salma Abida" w:date="2021-06-22T11:24:00Z">
              <w:rPr>
                <w:rFonts w:ascii="Calibri" w:eastAsiaTheme="minorEastAsia" w:hAnsi="Arial"/>
                <w:b/>
                <w:bCs/>
                <w:color w:val="000000" w:themeColor="text1"/>
                <w:kern w:val="24"/>
                <w:sz w:val="32"/>
                <w:szCs w:val="32"/>
                <w:rtl/>
                <w:lang w:val="en-GB" w:eastAsia="en-GB" w:bidi="ar-QA"/>
              </w:rPr>
            </w:rPrChange>
          </w:rPr>
          <w:t xml:space="preserve">المستفيد الحقيقي هو في كل الحالات شخص طبيعي </w:t>
        </w:r>
        <w:r w:rsidRPr="00E73798">
          <w:rPr>
            <w:rtl/>
            <w:rPrChange w:id="586" w:author="Salma Abida" w:date="2021-06-22T11:24:00Z">
              <w:rPr>
                <w:rFonts w:ascii="Calibri" w:eastAsiaTheme="minorEastAsia" w:hAnsi="Arial"/>
                <w:b/>
                <w:bCs/>
                <w:color w:val="000000" w:themeColor="text1"/>
                <w:kern w:val="24"/>
                <w:sz w:val="32"/>
                <w:szCs w:val="32"/>
                <w:rtl/>
                <w:lang w:val="en-GB" w:eastAsia="en-GB" w:bidi="ar-TN"/>
              </w:rPr>
            </w:rPrChange>
          </w:rPr>
          <w:t>سواء كان فردا واحدا أو عدة أشخاص طبيعيين يشكّل كل واحد منهم بمفرده مستفيدا حقيقي</w:t>
        </w:r>
        <w:r w:rsidRPr="00E73798">
          <w:rPr>
            <w:rtl/>
            <w:rPrChange w:id="587" w:author="Salma Abida" w:date="2021-06-22T11:24:00Z">
              <w:rPr>
                <w:rFonts w:ascii="Calibri" w:eastAsiaTheme="minorEastAsia" w:hAnsi="Arial"/>
                <w:b/>
                <w:bCs/>
                <w:color w:val="000000" w:themeColor="text1"/>
                <w:kern w:val="24"/>
                <w:sz w:val="32"/>
                <w:szCs w:val="32"/>
                <w:rtl/>
                <w:lang w:val="en-GB" w:eastAsia="en-GB" w:bidi="ar-QA"/>
              </w:rPr>
            </w:rPrChange>
          </w:rPr>
          <w:t>ا.</w:t>
        </w:r>
      </w:ins>
    </w:p>
    <w:p w14:paraId="45E20F60" w14:textId="77777777" w:rsidR="00E73798" w:rsidRPr="00E73798" w:rsidRDefault="00E73798" w:rsidP="00E73798">
      <w:pPr>
        <w:pStyle w:val="ListParagraph"/>
        <w:numPr>
          <w:ilvl w:val="0"/>
          <w:numId w:val="39"/>
        </w:numPr>
        <w:bidi/>
        <w:spacing w:after="0" w:line="240" w:lineRule="auto"/>
        <w:jc w:val="both"/>
        <w:rPr>
          <w:ins w:id="588" w:author="Salma Abida" w:date="2021-06-22T11:24:00Z"/>
          <w:rPrChange w:id="589" w:author="Salma Abida" w:date="2021-06-22T11:24:00Z">
            <w:rPr>
              <w:ins w:id="590" w:author="Salma Abida" w:date="2021-06-22T11:24:00Z"/>
              <w:rFonts w:ascii="Times New Roman" w:eastAsia="Times New Roman" w:hAnsi="Times New Roman" w:cs="Times New Roman"/>
              <w:sz w:val="32"/>
              <w:szCs w:val="24"/>
              <w:lang w:val="en-GB" w:eastAsia="en-GB"/>
            </w:rPr>
          </w:rPrChange>
        </w:rPr>
        <w:pPrChange w:id="591" w:author="Salma Abida" w:date="2021-06-22T11:24:00Z">
          <w:pPr>
            <w:numPr>
              <w:ilvl w:val="1"/>
              <w:numId w:val="45"/>
            </w:numPr>
            <w:tabs>
              <w:tab w:val="num" w:pos="1440"/>
            </w:tabs>
            <w:bidi/>
            <w:spacing w:line="297" w:lineRule="auto"/>
            <w:ind w:left="1901" w:hanging="360"/>
            <w:contextualSpacing/>
            <w:jc w:val="lowKashida"/>
          </w:pPr>
        </w:pPrChange>
      </w:pPr>
      <w:ins w:id="592" w:author="Salma Abida" w:date="2021-06-22T11:24:00Z">
        <w:r w:rsidRPr="00E73798">
          <w:rPr>
            <w:rtl/>
            <w:rPrChange w:id="593" w:author="Salma Abida" w:date="2021-06-22T11:24:00Z">
              <w:rPr>
                <w:rFonts w:ascii="Calibri" w:eastAsiaTheme="minorEastAsia" w:hAnsi="Arial"/>
                <w:b/>
                <w:bCs/>
                <w:color w:val="000000" w:themeColor="text1"/>
                <w:kern w:val="24"/>
                <w:sz w:val="32"/>
                <w:szCs w:val="32"/>
                <w:rtl/>
                <w:lang w:val="en-GB" w:eastAsia="en-GB" w:bidi="ar-TN"/>
              </w:rPr>
            </w:rPrChange>
          </w:rPr>
          <w:t>لا يمكن لشخص معنوي أن يكون مستفيد</w:t>
        </w:r>
        <w:r w:rsidRPr="00E73798">
          <w:rPr>
            <w:rtl/>
            <w:rPrChange w:id="594" w:author="Salma Abida" w:date="2021-06-22T11:24:00Z">
              <w:rPr>
                <w:rFonts w:ascii="Calibri" w:eastAsiaTheme="minorEastAsia" w:hAnsi="Arial"/>
                <w:b/>
                <w:bCs/>
                <w:color w:val="000000" w:themeColor="text1"/>
                <w:kern w:val="24"/>
                <w:sz w:val="32"/>
                <w:szCs w:val="32"/>
                <w:rtl/>
                <w:lang w:val="en-GB" w:eastAsia="en-GB" w:bidi="ar-QA"/>
              </w:rPr>
            </w:rPrChange>
          </w:rPr>
          <w:t>اً</w:t>
        </w:r>
        <w:r w:rsidRPr="00E73798">
          <w:rPr>
            <w:rtl/>
            <w:rPrChange w:id="595" w:author="Salma Abida" w:date="2021-06-22T11:24:00Z">
              <w:rPr>
                <w:rFonts w:ascii="Calibri" w:eastAsiaTheme="minorEastAsia" w:hAnsi="Calibri"/>
                <w:b/>
                <w:bCs/>
                <w:color w:val="000000" w:themeColor="text1"/>
                <w:kern w:val="24"/>
                <w:sz w:val="32"/>
                <w:szCs w:val="32"/>
                <w:rtl/>
                <w:lang w:val="en-GB" w:eastAsia="en-GB" w:bidi="ar-TN"/>
              </w:rPr>
            </w:rPrChange>
          </w:rPr>
          <w:t xml:space="preserve"> حقيقيا</w:t>
        </w:r>
        <w:r w:rsidRPr="00E73798">
          <w:rPr>
            <w:rtl/>
            <w:rPrChange w:id="596" w:author="Salma Abida" w:date="2021-06-22T11:24:00Z">
              <w:rPr>
                <w:rFonts w:ascii="Calibri" w:eastAsiaTheme="minorEastAsia" w:hAnsi="Arial"/>
                <w:b/>
                <w:bCs/>
                <w:color w:val="000000" w:themeColor="text1"/>
                <w:kern w:val="24"/>
                <w:sz w:val="32"/>
                <w:szCs w:val="32"/>
                <w:rtl/>
                <w:lang w:val="en-GB" w:eastAsia="en-GB" w:bidi="ar-QA"/>
              </w:rPr>
            </w:rPrChange>
          </w:rPr>
          <w:t>ً</w:t>
        </w:r>
        <w:r w:rsidRPr="00E73798">
          <w:rPr>
            <w:rtl/>
            <w:rPrChange w:id="597" w:author="Salma Abida" w:date="2021-06-22T11:24:00Z">
              <w:rPr>
                <w:rFonts w:ascii="Calibri" w:eastAsiaTheme="minorEastAsia" w:hAnsi="Calibri"/>
                <w:b/>
                <w:bCs/>
                <w:color w:val="000000" w:themeColor="text1"/>
                <w:kern w:val="24"/>
                <w:sz w:val="32"/>
                <w:szCs w:val="32"/>
                <w:rtl/>
                <w:lang w:val="en-GB" w:eastAsia="en-GB" w:bidi="ar-TN"/>
              </w:rPr>
            </w:rPrChange>
          </w:rPr>
          <w:t xml:space="preserve"> بل</w:t>
        </w:r>
        <w:r w:rsidRPr="00E73798">
          <w:rPr>
            <w:rtl/>
            <w:rPrChange w:id="598" w:author="Salma Abida" w:date="2021-06-22T11:24:00Z">
              <w:rPr>
                <w:rFonts w:ascii="Calibri" w:eastAsiaTheme="minorEastAsia" w:hAnsi="Calibri"/>
                <w:b/>
                <w:bCs/>
                <w:color w:val="000000" w:themeColor="text1"/>
                <w:kern w:val="24"/>
                <w:sz w:val="32"/>
                <w:szCs w:val="32"/>
                <w:rtl/>
                <w:lang w:val="en-GB" w:eastAsia="en-GB" w:bidi="ar-QA"/>
              </w:rPr>
            </w:rPrChange>
          </w:rPr>
          <w:t xml:space="preserve"> أنه </w:t>
        </w:r>
        <w:r w:rsidRPr="00E73798">
          <w:rPr>
            <w:rtl/>
            <w:rPrChange w:id="599" w:author="Salma Abida" w:date="2021-06-22T11:24:00Z">
              <w:rPr>
                <w:rFonts w:ascii="Calibri" w:eastAsiaTheme="minorEastAsia" w:hAnsi="Arial"/>
                <w:b/>
                <w:bCs/>
                <w:color w:val="000000" w:themeColor="text1"/>
                <w:kern w:val="24"/>
                <w:sz w:val="32"/>
                <w:szCs w:val="32"/>
                <w:rtl/>
                <w:lang w:val="en-GB" w:eastAsia="en-GB" w:bidi="ar-TN"/>
              </w:rPr>
            </w:rPrChange>
          </w:rPr>
          <w:t xml:space="preserve">يتعين فحص هيكلة </w:t>
        </w:r>
        <w:r w:rsidRPr="00E73798">
          <w:rPr>
            <w:rtl/>
            <w:rPrChange w:id="600" w:author="Salma Abida" w:date="2021-06-22T11:24:00Z">
              <w:rPr>
                <w:rFonts w:ascii="Calibri" w:eastAsiaTheme="minorEastAsia" w:hAnsi="Arial"/>
                <w:b/>
                <w:bCs/>
                <w:color w:val="000000" w:themeColor="text1"/>
                <w:kern w:val="24"/>
                <w:sz w:val="32"/>
                <w:szCs w:val="32"/>
                <w:rtl/>
                <w:lang w:val="en-GB" w:eastAsia="en-GB" w:bidi="ar-QA"/>
              </w:rPr>
            </w:rPrChange>
          </w:rPr>
          <w:t>الشركة</w:t>
        </w:r>
        <w:r w:rsidRPr="00E73798">
          <w:rPr>
            <w:rtl/>
            <w:rPrChange w:id="601" w:author="Salma Abida" w:date="2021-06-22T11:24:00Z">
              <w:rPr>
                <w:rFonts w:ascii="Calibri" w:eastAsiaTheme="minorEastAsia" w:hAnsi="Calibri"/>
                <w:b/>
                <w:bCs/>
                <w:color w:val="000000" w:themeColor="text1"/>
                <w:kern w:val="24"/>
                <w:sz w:val="32"/>
                <w:szCs w:val="32"/>
                <w:rtl/>
                <w:lang w:val="en-GB" w:eastAsia="en-GB" w:bidi="ar-TN"/>
              </w:rPr>
            </w:rPrChange>
          </w:rPr>
          <w:t xml:space="preserve"> لتحديد </w:t>
        </w:r>
        <w:r w:rsidRPr="00E73798">
          <w:rPr>
            <w:rtl/>
            <w:rPrChange w:id="602" w:author="Salma Abida" w:date="2021-06-22T11:24:00Z">
              <w:rPr>
                <w:rFonts w:ascii="Calibri" w:eastAsiaTheme="minorEastAsia" w:hAnsi="Arial"/>
                <w:b/>
                <w:bCs/>
                <w:color w:val="000000" w:themeColor="text1"/>
                <w:kern w:val="24"/>
                <w:sz w:val="32"/>
                <w:szCs w:val="32"/>
                <w:rtl/>
                <w:lang w:val="en-GB" w:eastAsia="en-GB" w:bidi="ar-QA"/>
              </w:rPr>
            </w:rPrChange>
          </w:rPr>
          <w:t xml:space="preserve">الشخص الطبيعي </w:t>
        </w:r>
        <w:r w:rsidRPr="00E73798">
          <w:rPr>
            <w:rtl/>
            <w:rPrChange w:id="603" w:author="Salma Abida" w:date="2021-06-22T11:24:00Z">
              <w:rPr>
                <w:rFonts w:ascii="Calibri" w:eastAsiaTheme="minorEastAsia" w:hAnsi="Arial"/>
                <w:b/>
                <w:bCs/>
                <w:color w:val="000000" w:themeColor="text1"/>
                <w:kern w:val="24"/>
                <w:sz w:val="32"/>
                <w:szCs w:val="32"/>
                <w:rtl/>
                <w:lang w:val="en-GB" w:eastAsia="en-GB" w:bidi="ar-TN"/>
              </w:rPr>
            </w:rPrChange>
          </w:rPr>
          <w:t>المستفيد الحقيقي من</w:t>
        </w:r>
        <w:r w:rsidRPr="00E73798">
          <w:rPr>
            <w:rtl/>
            <w:rPrChange w:id="604" w:author="Salma Abida" w:date="2021-06-22T11:24:00Z">
              <w:rPr>
                <w:rFonts w:ascii="Calibri" w:eastAsiaTheme="minorEastAsia" w:hAnsi="Arial"/>
                <w:b/>
                <w:bCs/>
                <w:color w:val="000000" w:themeColor="text1"/>
                <w:kern w:val="24"/>
                <w:sz w:val="32"/>
                <w:szCs w:val="32"/>
                <w:rtl/>
                <w:lang w:val="en-GB" w:eastAsia="en-GB" w:bidi="ar-QA"/>
              </w:rPr>
            </w:rPrChange>
          </w:rPr>
          <w:t>ها.</w:t>
        </w:r>
      </w:ins>
    </w:p>
    <w:p w14:paraId="0C74C24D" w14:textId="77777777" w:rsidR="00E73798" w:rsidRPr="00E73798" w:rsidRDefault="00E73798" w:rsidP="00E73798">
      <w:pPr>
        <w:pStyle w:val="ListParagraph"/>
        <w:numPr>
          <w:ilvl w:val="0"/>
          <w:numId w:val="39"/>
        </w:numPr>
        <w:bidi/>
        <w:spacing w:after="0" w:line="240" w:lineRule="auto"/>
        <w:jc w:val="both"/>
        <w:rPr>
          <w:ins w:id="605" w:author="Salma Abida" w:date="2021-06-22T11:24:00Z"/>
          <w:rPrChange w:id="606" w:author="Salma Abida" w:date="2021-06-22T11:24:00Z">
            <w:rPr>
              <w:ins w:id="607" w:author="Salma Abida" w:date="2021-06-22T11:24:00Z"/>
              <w:rFonts w:ascii="Times New Roman" w:eastAsia="Times New Roman" w:hAnsi="Times New Roman" w:cs="Times New Roman"/>
              <w:sz w:val="32"/>
              <w:szCs w:val="24"/>
              <w:lang w:val="en-GB" w:eastAsia="en-GB"/>
            </w:rPr>
          </w:rPrChange>
        </w:rPr>
        <w:pPrChange w:id="608" w:author="Salma Abida" w:date="2021-06-22T11:24:00Z">
          <w:pPr>
            <w:numPr>
              <w:ilvl w:val="1"/>
              <w:numId w:val="45"/>
            </w:numPr>
            <w:tabs>
              <w:tab w:val="num" w:pos="1440"/>
            </w:tabs>
            <w:bidi/>
            <w:spacing w:line="297" w:lineRule="auto"/>
            <w:ind w:left="1901" w:hanging="360"/>
            <w:contextualSpacing/>
            <w:jc w:val="lowKashida"/>
          </w:pPr>
        </w:pPrChange>
      </w:pPr>
      <w:ins w:id="609" w:author="Salma Abida" w:date="2021-06-22T11:24:00Z">
        <w:r w:rsidRPr="00E73798">
          <w:rPr>
            <w:rtl/>
            <w:rPrChange w:id="610" w:author="Salma Abida" w:date="2021-06-22T11:24:00Z">
              <w:rPr>
                <w:rFonts w:ascii="Calibri" w:eastAsiaTheme="minorEastAsia" w:hAnsi="Arial"/>
                <w:b/>
                <w:bCs/>
                <w:color w:val="000000" w:themeColor="text1"/>
                <w:kern w:val="24"/>
                <w:sz w:val="32"/>
                <w:szCs w:val="32"/>
                <w:rtl/>
                <w:lang w:val="en-GB" w:eastAsia="en-GB" w:bidi="ar-QA"/>
              </w:rPr>
            </w:rPrChange>
          </w:rPr>
          <w:t xml:space="preserve">قد يكتسب الشخص الطبيعي صفة المستفيد الحقيقي إما بشكل مباشر أو غير مباشر: </w:t>
        </w:r>
      </w:ins>
    </w:p>
    <w:p w14:paraId="764EB114" w14:textId="77777777" w:rsidR="00E73798" w:rsidRPr="00E73798" w:rsidRDefault="00E73798" w:rsidP="00E73798">
      <w:pPr>
        <w:pStyle w:val="ListParagraph"/>
        <w:bidi/>
        <w:spacing w:after="0" w:line="240" w:lineRule="auto"/>
        <w:ind w:left="360"/>
        <w:jc w:val="both"/>
        <w:rPr>
          <w:ins w:id="611" w:author="Salma Abida" w:date="2021-06-22T11:24:00Z"/>
          <w:rPrChange w:id="612" w:author="Salma Abida" w:date="2021-06-22T11:24:00Z">
            <w:rPr>
              <w:ins w:id="613" w:author="Salma Abida" w:date="2021-06-22T11:24:00Z"/>
              <w:rFonts w:ascii="Times New Roman" w:eastAsia="Times New Roman" w:hAnsi="Times New Roman" w:cs="Times New Roman"/>
              <w:sz w:val="32"/>
              <w:szCs w:val="24"/>
              <w:lang w:val="en-GB" w:eastAsia="en-GB"/>
            </w:rPr>
          </w:rPrChange>
        </w:rPr>
        <w:pPrChange w:id="614" w:author="Salma Abida" w:date="2021-06-22T11:25:00Z">
          <w:pPr>
            <w:numPr>
              <w:numId w:val="46"/>
            </w:numPr>
            <w:tabs>
              <w:tab w:val="num" w:pos="720"/>
            </w:tabs>
            <w:bidi/>
            <w:spacing w:line="297" w:lineRule="auto"/>
            <w:ind w:left="1786" w:hanging="360"/>
            <w:contextualSpacing/>
            <w:jc w:val="lowKashida"/>
          </w:pPr>
        </w:pPrChange>
      </w:pPr>
      <w:ins w:id="615" w:author="Salma Abida" w:date="2021-06-22T11:24:00Z">
        <w:r w:rsidRPr="00E73798">
          <w:rPr>
            <w:rtl/>
            <w:rPrChange w:id="616" w:author="Salma Abida" w:date="2021-06-22T11:24:00Z">
              <w:rPr>
                <w:rFonts w:ascii="Calibri" w:eastAsiaTheme="minorEastAsia" w:hAnsi="Arial"/>
                <w:b/>
                <w:bCs/>
                <w:color w:val="000000" w:themeColor="text1"/>
                <w:kern w:val="24"/>
                <w:sz w:val="32"/>
                <w:szCs w:val="32"/>
                <w:rtl/>
                <w:lang w:val="en-GB" w:eastAsia="en-GB" w:bidi="ar-QA"/>
              </w:rPr>
            </w:rPrChange>
          </w:rPr>
          <w:t xml:space="preserve">بشكل مباشر: </w:t>
        </w:r>
        <w:r w:rsidRPr="00E73798">
          <w:rPr>
            <w:rtl/>
            <w:rPrChange w:id="617" w:author="Salma Abida" w:date="2021-06-22T11:24:00Z">
              <w:rPr>
                <w:rFonts w:ascii="Calibri" w:eastAsiaTheme="minorEastAsia" w:hAnsi="Arial"/>
                <w:color w:val="000000" w:themeColor="text1"/>
                <w:kern w:val="24"/>
                <w:sz w:val="32"/>
                <w:szCs w:val="32"/>
                <w:rtl/>
                <w:lang w:val="en-GB" w:eastAsia="en-GB" w:bidi="ar-QA"/>
              </w:rPr>
            </w:rPrChange>
          </w:rPr>
          <w:t xml:space="preserve">عندما يكون المستفيد الحقيقي مالكا شخصيا </w:t>
        </w:r>
        <w:proofErr w:type="gramStart"/>
        <w:r w:rsidRPr="00E73798">
          <w:rPr>
            <w:rtl/>
            <w:rPrChange w:id="618" w:author="Salma Abida" w:date="2021-06-22T11:24:00Z">
              <w:rPr>
                <w:rFonts w:ascii="Calibri" w:eastAsiaTheme="minorEastAsia" w:hAnsi="Arial"/>
                <w:color w:val="000000" w:themeColor="text1"/>
                <w:kern w:val="24"/>
                <w:sz w:val="32"/>
                <w:szCs w:val="32"/>
                <w:rtl/>
                <w:lang w:val="en-GB" w:eastAsia="en-GB" w:bidi="ar-QA"/>
              </w:rPr>
            </w:rPrChange>
          </w:rPr>
          <w:t>و بصفة</w:t>
        </w:r>
        <w:proofErr w:type="gramEnd"/>
        <w:r w:rsidRPr="00E73798">
          <w:rPr>
            <w:rtl/>
            <w:rPrChange w:id="619" w:author="Salma Abida" w:date="2021-06-22T11:24:00Z">
              <w:rPr>
                <w:rFonts w:ascii="Calibri" w:eastAsiaTheme="minorEastAsia" w:hAnsi="Arial"/>
                <w:color w:val="000000" w:themeColor="text1"/>
                <w:kern w:val="24"/>
                <w:sz w:val="32"/>
                <w:szCs w:val="32"/>
                <w:rtl/>
                <w:lang w:val="en-GB" w:eastAsia="en-GB" w:bidi="ar-QA"/>
              </w:rPr>
            </w:rPrChange>
          </w:rPr>
          <w:t xml:space="preserve"> مباشرة لنسبة لا تقل عن 20% من رأس المال أو من حقوق التصويت تخول له السيطرة على الشركة.</w:t>
        </w:r>
      </w:ins>
    </w:p>
    <w:p w14:paraId="43EC3371" w14:textId="5777612D" w:rsidR="00E73798" w:rsidRDefault="00E73798" w:rsidP="00E73798">
      <w:pPr>
        <w:pStyle w:val="ListParagraph"/>
        <w:bidi/>
        <w:spacing w:after="0" w:line="240" w:lineRule="auto"/>
        <w:ind w:left="360"/>
        <w:jc w:val="both"/>
        <w:rPr>
          <w:ins w:id="620" w:author="Salma Abida" w:date="2021-06-22T11:25:00Z"/>
          <w:rtl/>
        </w:rPr>
      </w:pPr>
      <w:ins w:id="621" w:author="Salma Abida" w:date="2021-06-22T11:24:00Z">
        <w:r w:rsidRPr="00E73798">
          <w:rPr>
            <w:rtl/>
            <w:rPrChange w:id="622" w:author="Salma Abida" w:date="2021-06-22T11:24:00Z">
              <w:rPr>
                <w:rFonts w:ascii="Calibri" w:eastAsiaTheme="minorEastAsia" w:hAnsi="Arial"/>
                <w:b/>
                <w:bCs/>
                <w:color w:val="000000" w:themeColor="text1"/>
                <w:kern w:val="24"/>
                <w:sz w:val="32"/>
                <w:szCs w:val="32"/>
                <w:rtl/>
                <w:lang w:val="en-GB" w:eastAsia="en-GB" w:bidi="ar-QA"/>
              </w:rPr>
            </w:rPrChange>
          </w:rPr>
          <w:t xml:space="preserve">بشكل غير مباشر: </w:t>
        </w:r>
        <w:r w:rsidRPr="00E73798">
          <w:rPr>
            <w:rtl/>
            <w:rPrChange w:id="623" w:author="Salma Abida" w:date="2021-06-22T11:24:00Z">
              <w:rPr>
                <w:rFonts w:ascii="Calibri" w:eastAsiaTheme="minorEastAsia" w:hAnsi="Arial"/>
                <w:color w:val="000000" w:themeColor="text1"/>
                <w:kern w:val="24"/>
                <w:sz w:val="32"/>
                <w:szCs w:val="32"/>
                <w:rtl/>
                <w:lang w:val="en-GB" w:eastAsia="en-GB" w:bidi="ar-QA"/>
              </w:rPr>
            </w:rPrChange>
          </w:rPr>
          <w:t xml:space="preserve">من خلال سلسلة من المساهمات بشركات تشكل كل واحدة منها طبقة تفصل بين الشركة </w:t>
        </w:r>
      </w:ins>
      <w:ins w:id="624" w:author="Salma Abida" w:date="2021-06-22T11:25:00Z">
        <w:r w:rsidRPr="00E73798">
          <w:rPr>
            <w:rFonts w:hint="cs"/>
            <w:rtl/>
            <w:rPrChange w:id="625" w:author="Salma Abida" w:date="2021-06-22T11:24:00Z">
              <w:rPr>
                <w:rFonts w:hint="cs"/>
                <w:rtl/>
              </w:rPr>
            </w:rPrChange>
          </w:rPr>
          <w:t>والشخص</w:t>
        </w:r>
      </w:ins>
      <w:ins w:id="626" w:author="Salma Abida" w:date="2021-06-22T11:24:00Z">
        <w:r w:rsidRPr="00E73798">
          <w:rPr>
            <w:rtl/>
            <w:rPrChange w:id="627" w:author="Salma Abida" w:date="2021-06-22T11:24:00Z">
              <w:rPr>
                <w:rFonts w:ascii="Calibri" w:eastAsiaTheme="minorEastAsia" w:hAnsi="Arial"/>
                <w:color w:val="000000" w:themeColor="text1"/>
                <w:kern w:val="24"/>
                <w:sz w:val="32"/>
                <w:szCs w:val="32"/>
                <w:rtl/>
                <w:lang w:val="en-GB" w:eastAsia="en-GB" w:bidi="ar-QA"/>
              </w:rPr>
            </w:rPrChange>
          </w:rPr>
          <w:t xml:space="preserve"> الطبيعي المستفيد الحقيقي منها </w:t>
        </w:r>
        <w:proofErr w:type="gramStart"/>
        <w:r w:rsidRPr="00E73798">
          <w:rPr>
            <w:rtl/>
            <w:rPrChange w:id="628" w:author="Salma Abida" w:date="2021-06-22T11:24:00Z">
              <w:rPr>
                <w:rFonts w:ascii="Calibri" w:eastAsiaTheme="minorEastAsia" w:hAnsi="Arial"/>
                <w:color w:val="000000" w:themeColor="text1"/>
                <w:kern w:val="24"/>
                <w:sz w:val="32"/>
                <w:szCs w:val="32"/>
                <w:rtl/>
                <w:lang w:val="en-GB" w:eastAsia="en-GB" w:bidi="ar-QA"/>
              </w:rPr>
            </w:rPrChange>
          </w:rPr>
          <w:t>و يمارس</w:t>
        </w:r>
        <w:proofErr w:type="gramEnd"/>
        <w:r w:rsidRPr="00E73798">
          <w:rPr>
            <w:rtl/>
            <w:rPrChange w:id="629" w:author="Salma Abida" w:date="2021-06-22T11:24:00Z">
              <w:rPr>
                <w:rFonts w:ascii="Calibri" w:eastAsiaTheme="minorEastAsia" w:hAnsi="Arial"/>
                <w:color w:val="000000" w:themeColor="text1"/>
                <w:kern w:val="24"/>
                <w:sz w:val="32"/>
                <w:szCs w:val="32"/>
                <w:rtl/>
                <w:lang w:val="en-GB" w:eastAsia="en-GB" w:bidi="ar-QA"/>
              </w:rPr>
            </w:rPrChange>
          </w:rPr>
          <w:t xml:space="preserve"> من خلالها ذلك الشخص سيطرته النهائية على الشركة. </w:t>
        </w:r>
        <w:r w:rsidRPr="00E73798">
          <w:rPr>
            <w:rtl/>
            <w:rPrChange w:id="630" w:author="Salma Abida" w:date="2021-06-22T11:24:00Z">
              <w:rPr>
                <w:rFonts w:ascii="Calibri" w:eastAsiaTheme="minorEastAsia" w:hAnsi="Arial"/>
                <w:b/>
                <w:bCs/>
                <w:color w:val="910C32"/>
                <w:kern w:val="24"/>
                <w:sz w:val="32"/>
                <w:szCs w:val="32"/>
                <w:rtl/>
                <w:lang w:val="en-GB" w:eastAsia="en-GB" w:bidi="ar-QA"/>
              </w:rPr>
            </w:rPrChange>
          </w:rPr>
          <w:t xml:space="preserve">لمزيد من التوضيحات حول أشكال السيطرة يمكن الرجوع الى الدليل الإرشادي حول المستفيد الحقيقي المنشور على الموقع الالكتروني لوزارة التجارة </w:t>
        </w:r>
      </w:ins>
      <w:ins w:id="631" w:author="Salma Abida" w:date="2021-06-22T11:25:00Z">
        <w:r w:rsidRPr="00E73798">
          <w:rPr>
            <w:rFonts w:hint="cs"/>
            <w:rtl/>
            <w:rPrChange w:id="632" w:author="Salma Abida" w:date="2021-06-22T11:24:00Z">
              <w:rPr>
                <w:rFonts w:hint="cs"/>
                <w:rtl/>
              </w:rPr>
            </w:rPrChange>
          </w:rPr>
          <w:t>والصناعة</w:t>
        </w:r>
      </w:ins>
      <w:ins w:id="633" w:author="Salma Abida" w:date="2021-06-22T11:24:00Z">
        <w:r w:rsidRPr="00E73798">
          <w:rPr>
            <w:rtl/>
            <w:rPrChange w:id="634" w:author="Salma Abida" w:date="2021-06-22T11:24:00Z">
              <w:rPr>
                <w:rFonts w:ascii="Calibri" w:eastAsiaTheme="minorEastAsia" w:hAnsi="Arial"/>
                <w:b/>
                <w:bCs/>
                <w:color w:val="910C32"/>
                <w:kern w:val="24"/>
                <w:sz w:val="32"/>
                <w:szCs w:val="32"/>
                <w:rtl/>
                <w:lang w:val="en-GB" w:eastAsia="en-GB" w:bidi="ar-QA"/>
              </w:rPr>
            </w:rPrChange>
          </w:rPr>
          <w:t xml:space="preserve"> (قسم مكافحة غسل الأموال </w:t>
        </w:r>
        <w:proofErr w:type="gramStart"/>
        <w:r w:rsidRPr="00E73798">
          <w:rPr>
            <w:rtl/>
            <w:rPrChange w:id="635" w:author="Salma Abida" w:date="2021-06-22T11:24:00Z">
              <w:rPr>
                <w:rFonts w:ascii="Calibri" w:eastAsiaTheme="minorEastAsia" w:hAnsi="Arial"/>
                <w:b/>
                <w:bCs/>
                <w:color w:val="910C32"/>
                <w:kern w:val="24"/>
                <w:sz w:val="32"/>
                <w:szCs w:val="32"/>
                <w:rtl/>
                <w:lang w:val="en-GB" w:eastAsia="en-GB" w:bidi="ar-QA"/>
              </w:rPr>
            </w:rPrChange>
          </w:rPr>
          <w:t>و تمويل</w:t>
        </w:r>
        <w:proofErr w:type="gramEnd"/>
        <w:r w:rsidRPr="00E73798">
          <w:rPr>
            <w:rtl/>
            <w:rPrChange w:id="636" w:author="Salma Abida" w:date="2021-06-22T11:24:00Z">
              <w:rPr>
                <w:rFonts w:ascii="Calibri" w:eastAsiaTheme="minorEastAsia" w:hAnsi="Arial"/>
                <w:b/>
                <w:bCs/>
                <w:color w:val="910C32"/>
                <w:kern w:val="24"/>
                <w:sz w:val="32"/>
                <w:szCs w:val="32"/>
                <w:rtl/>
                <w:lang w:val="en-GB" w:eastAsia="en-GB" w:bidi="ar-QA"/>
              </w:rPr>
            </w:rPrChange>
          </w:rPr>
          <w:t xml:space="preserve"> الإرهاب).</w:t>
        </w:r>
      </w:ins>
    </w:p>
    <w:p w14:paraId="19D7E36D" w14:textId="77777777" w:rsidR="00E73798" w:rsidRPr="00E73798" w:rsidRDefault="00E73798" w:rsidP="00E73798">
      <w:pPr>
        <w:pStyle w:val="ListParagraph"/>
        <w:bidi/>
        <w:spacing w:after="0" w:line="240" w:lineRule="auto"/>
        <w:ind w:left="360"/>
        <w:jc w:val="both"/>
        <w:rPr>
          <w:ins w:id="637" w:author="Salma Abida" w:date="2021-06-22T11:24:00Z"/>
          <w:rPrChange w:id="638" w:author="Salma Abida" w:date="2021-06-22T11:24:00Z">
            <w:rPr>
              <w:ins w:id="639" w:author="Salma Abida" w:date="2021-06-22T11:24:00Z"/>
              <w:rFonts w:ascii="Times New Roman" w:eastAsia="Times New Roman" w:hAnsi="Times New Roman" w:cs="Times New Roman"/>
              <w:sz w:val="32"/>
              <w:szCs w:val="24"/>
              <w:lang w:val="en-GB" w:eastAsia="en-GB"/>
            </w:rPr>
          </w:rPrChange>
        </w:rPr>
        <w:pPrChange w:id="640" w:author="Salma Abida" w:date="2021-06-22T11:25:00Z">
          <w:pPr>
            <w:numPr>
              <w:numId w:val="46"/>
            </w:numPr>
            <w:tabs>
              <w:tab w:val="num" w:pos="720"/>
              <w:tab w:val="left" w:pos="1535"/>
            </w:tabs>
            <w:bidi/>
            <w:spacing w:line="297" w:lineRule="auto"/>
            <w:ind w:left="1786" w:hanging="360"/>
            <w:contextualSpacing/>
            <w:jc w:val="lowKashida"/>
          </w:pPr>
        </w:pPrChange>
      </w:pPr>
    </w:p>
    <w:p w14:paraId="6CCD1514" w14:textId="651FD754" w:rsidR="00E73798" w:rsidRPr="00E73798" w:rsidRDefault="00E73798" w:rsidP="00E73798">
      <w:pPr>
        <w:bidi/>
        <w:rPr>
          <w:ins w:id="641" w:author="Salma Abida" w:date="2021-06-22T11:25:00Z"/>
          <w:rFonts w:ascii="HelveticaNeue" w:eastAsia="Times New Roman" w:hAnsi="HelveticaNeue" w:cs="Times New Roman"/>
          <w:b/>
          <w:bCs/>
          <w:color w:val="404040"/>
          <w:sz w:val="28"/>
          <w:szCs w:val="28"/>
          <w:rtl/>
          <w:rPrChange w:id="642" w:author="Salma Abida" w:date="2021-06-22T11:25:00Z">
            <w:rPr>
              <w:ins w:id="643" w:author="Salma Abida" w:date="2021-06-22T11:25:00Z"/>
              <w:rtl/>
            </w:rPr>
          </w:rPrChange>
        </w:rPr>
        <w:pPrChange w:id="644" w:author="Salma Abida" w:date="2021-06-22T11:25:00Z">
          <w:pPr>
            <w:pStyle w:val="ListParagraph"/>
            <w:numPr>
              <w:numId w:val="39"/>
            </w:numPr>
            <w:bidi/>
            <w:ind w:left="360" w:hanging="360"/>
          </w:pPr>
        </w:pPrChange>
      </w:pPr>
      <w:ins w:id="645" w:author="Salma Abida" w:date="2021-06-22T11:25:00Z">
        <w:r>
          <w:rPr>
            <w:rFonts w:ascii="HelveticaNeue" w:eastAsia="Times New Roman" w:hAnsi="HelveticaNeue" w:cs="Times New Roman" w:hint="cs"/>
            <w:b/>
            <w:bCs/>
            <w:color w:val="404040"/>
            <w:sz w:val="28"/>
            <w:szCs w:val="28"/>
            <w:rtl/>
          </w:rPr>
          <w:t xml:space="preserve">كيف يتم تحديد المستفيد الحقيقي </w:t>
        </w:r>
      </w:ins>
      <w:ins w:id="646" w:author="Salma Abida" w:date="2021-06-22T11:26:00Z">
        <w:r>
          <w:rPr>
            <w:rFonts w:ascii="HelveticaNeue" w:eastAsia="Times New Roman" w:hAnsi="HelveticaNeue" w:cs="Times New Roman" w:hint="cs"/>
            <w:b/>
            <w:bCs/>
            <w:color w:val="404040"/>
            <w:sz w:val="28"/>
            <w:szCs w:val="28"/>
            <w:rtl/>
          </w:rPr>
          <w:t xml:space="preserve">إذا كان العميل شخصا </w:t>
        </w:r>
        <w:proofErr w:type="gramStart"/>
        <w:r>
          <w:rPr>
            <w:rFonts w:ascii="HelveticaNeue" w:eastAsia="Times New Roman" w:hAnsi="HelveticaNeue" w:cs="Times New Roman" w:hint="cs"/>
            <w:b/>
            <w:bCs/>
            <w:color w:val="404040"/>
            <w:sz w:val="28"/>
            <w:szCs w:val="28"/>
            <w:rtl/>
          </w:rPr>
          <w:t xml:space="preserve">طبيعيا </w:t>
        </w:r>
      </w:ins>
      <w:ins w:id="647" w:author="Salma Abida" w:date="2021-06-22T11:25:00Z">
        <w:r w:rsidRPr="00E73798">
          <w:rPr>
            <w:rFonts w:ascii="HelveticaNeue" w:eastAsia="Times New Roman" w:hAnsi="HelveticaNeue" w:cs="Times New Roman" w:hint="cs"/>
            <w:b/>
            <w:bCs/>
            <w:color w:val="404040"/>
            <w:sz w:val="28"/>
            <w:szCs w:val="28"/>
            <w:rtl/>
            <w:rPrChange w:id="648" w:author="Salma Abida" w:date="2021-06-22T11:25:00Z">
              <w:rPr>
                <w:rFonts w:hint="cs"/>
                <w:rtl/>
              </w:rPr>
            </w:rPrChange>
          </w:rPr>
          <w:t>؟</w:t>
        </w:r>
        <w:proofErr w:type="gramEnd"/>
      </w:ins>
    </w:p>
    <w:p w14:paraId="3C82E8FD" w14:textId="19D2E3D4" w:rsidR="00E73798" w:rsidRDefault="00E73798" w:rsidP="00E73798">
      <w:pPr>
        <w:bidi/>
        <w:spacing w:after="0" w:line="240" w:lineRule="auto"/>
        <w:jc w:val="both"/>
        <w:rPr>
          <w:ins w:id="649" w:author="Salma Abida" w:date="2021-06-22T11:27:00Z"/>
          <w:rFonts w:asciiTheme="minorBidi" w:hAnsiTheme="minorBidi"/>
          <w:sz w:val="24"/>
          <w:szCs w:val="24"/>
          <w:rtl/>
        </w:rPr>
      </w:pPr>
      <w:ins w:id="650" w:author="Salma Abida" w:date="2021-06-22T11:26:00Z">
        <w:r w:rsidRPr="00E73798">
          <w:rPr>
            <w:rFonts w:asciiTheme="minorBidi" w:hAnsiTheme="minorBidi" w:hint="cs"/>
            <w:sz w:val="24"/>
            <w:szCs w:val="24"/>
            <w:rtl/>
            <w:rPrChange w:id="651" w:author="Salma Abida" w:date="2021-06-22T11:26:00Z">
              <w:rPr>
                <w:rFonts w:hint="cs"/>
                <w:rtl/>
              </w:rPr>
            </w:rPrChange>
          </w:rPr>
          <w:t xml:space="preserve"> </w:t>
        </w:r>
        <w:r w:rsidRPr="00E73798">
          <w:rPr>
            <w:rFonts w:asciiTheme="minorBidi" w:hAnsiTheme="minorBidi"/>
            <w:sz w:val="24"/>
            <w:szCs w:val="24"/>
            <w:rtl/>
            <w:rPrChange w:id="652" w:author="Salma Abida" w:date="2021-06-22T11:26:00Z">
              <w:rPr>
                <w:rtl/>
              </w:rPr>
            </w:rPrChange>
          </w:rPr>
          <w:t>يشمل مفهوم المستفيد الحقيقي الشخص الطبيعي الذي تتم العمليات نيابة عنه، سواء بوكالة أو وصاية أو ولاية، أو أي شكل آخر من أشكال النيابة، أي الشخص الطبيعي الذي تتم العملية في حقه ولفائدته حتى ولو كان الشخص المذكور لا يمارس سيطرة واقعية أو قانونية أو رقابة على العميل.</w:t>
        </w:r>
        <w:r w:rsidRPr="00E73798">
          <w:rPr>
            <w:rFonts w:asciiTheme="minorBidi" w:hAnsiTheme="minorBidi" w:hint="cs"/>
            <w:sz w:val="24"/>
            <w:szCs w:val="24"/>
            <w:rtl/>
            <w:rPrChange w:id="653" w:author="Salma Abida" w:date="2021-06-22T11:26:00Z">
              <w:rPr>
                <w:rFonts w:hint="cs"/>
                <w:rtl/>
              </w:rPr>
            </w:rPrChange>
          </w:rPr>
          <w:t xml:space="preserve"> و</w:t>
        </w:r>
        <w:r w:rsidRPr="00E73798">
          <w:rPr>
            <w:rFonts w:asciiTheme="minorBidi" w:hAnsiTheme="minorBidi"/>
            <w:sz w:val="24"/>
            <w:szCs w:val="24"/>
            <w:rtl/>
            <w:rPrChange w:id="654" w:author="Salma Abida" w:date="2021-06-22T11:26:00Z">
              <w:rPr>
                <w:rtl/>
              </w:rPr>
            </w:rPrChange>
          </w:rPr>
          <w:t xml:space="preserve">يكتسي هذا الصنف من المستفيدين الحقيقيين أهمية بالغة خاصة على مستوى تدابير العناية الواجبة التي تجريها </w:t>
        </w:r>
      </w:ins>
      <w:ins w:id="655" w:author="Salma Abida" w:date="2021-06-22T11:27:00Z">
        <w:r>
          <w:rPr>
            <w:rFonts w:asciiTheme="minorBidi" w:hAnsiTheme="minorBidi" w:hint="cs"/>
            <w:sz w:val="24"/>
            <w:szCs w:val="24"/>
            <w:rtl/>
          </w:rPr>
          <w:t>الجهات الخاضعة</w:t>
        </w:r>
      </w:ins>
      <w:ins w:id="656" w:author="Salma Abida" w:date="2021-06-22T11:26:00Z">
        <w:r w:rsidRPr="00E73798">
          <w:rPr>
            <w:rFonts w:asciiTheme="minorBidi" w:hAnsiTheme="minorBidi"/>
            <w:sz w:val="24"/>
            <w:szCs w:val="24"/>
            <w:rtl/>
            <w:rPrChange w:id="657" w:author="Salma Abida" w:date="2021-06-22T11:26:00Z">
              <w:rPr>
                <w:rtl/>
              </w:rPr>
            </w:rPrChange>
          </w:rPr>
          <w:t xml:space="preserve">، ذلك أنه يتعين عليها تحديد الشخص الطبيعي المحوري أو الأساسي في المعاملة </w:t>
        </w:r>
        <w:r w:rsidRPr="00E73798">
          <w:rPr>
            <w:rFonts w:asciiTheme="minorBidi" w:hAnsiTheme="minorBidi"/>
            <w:sz w:val="24"/>
            <w:szCs w:val="24"/>
            <w:rtl/>
            <w:rPrChange w:id="658" w:author="Salma Abida" w:date="2021-06-22T11:26:00Z">
              <w:rPr>
                <w:rtl/>
              </w:rPr>
            </w:rPrChange>
          </w:rPr>
          <w:lastRenderedPageBreak/>
          <w:t>المنجزة، حتى ولو كانت المعاملة مصمّمة أو منظّمة أو منجزة على نحو لا يجعل من الشخص الطبيعي المذكور يظهر بمظهر المسيطر أو الممارس للرقابة على العميل. فالعبرة في هذه الحالة أن يكون الشخص الطبيعي هو المستفيد أو المنتفع من المعاملة</w:t>
        </w:r>
      </w:ins>
      <w:ins w:id="659" w:author="Salma Abida" w:date="2021-06-22T11:27:00Z">
        <w:r>
          <w:rPr>
            <w:rFonts w:asciiTheme="minorBidi" w:hAnsiTheme="minorBidi" w:hint="cs"/>
            <w:sz w:val="24"/>
            <w:szCs w:val="24"/>
            <w:rtl/>
          </w:rPr>
          <w:t>.</w:t>
        </w:r>
      </w:ins>
    </w:p>
    <w:p w14:paraId="4A7B0033" w14:textId="77777777" w:rsidR="00E73798" w:rsidRDefault="00E73798" w:rsidP="00E73798">
      <w:pPr>
        <w:bidi/>
        <w:spacing w:after="0" w:line="240" w:lineRule="auto"/>
        <w:jc w:val="both"/>
        <w:rPr>
          <w:ins w:id="660" w:author="Salma Abida" w:date="2021-06-22T11:27:00Z"/>
          <w:rFonts w:asciiTheme="minorBidi" w:hAnsiTheme="minorBidi"/>
          <w:sz w:val="24"/>
          <w:szCs w:val="24"/>
          <w:rtl/>
        </w:rPr>
        <w:pPrChange w:id="661" w:author="Salma Abida" w:date="2021-06-22T11:27:00Z">
          <w:pPr>
            <w:bidi/>
            <w:spacing w:after="0" w:line="240" w:lineRule="auto"/>
            <w:jc w:val="both"/>
          </w:pPr>
        </w:pPrChange>
      </w:pPr>
    </w:p>
    <w:p w14:paraId="5F069018" w14:textId="6A7B0893" w:rsidR="00E73798" w:rsidRPr="004613C0" w:rsidRDefault="00E73798" w:rsidP="00E73798">
      <w:pPr>
        <w:bidi/>
        <w:rPr>
          <w:ins w:id="662" w:author="Salma Abida" w:date="2021-06-22T11:27:00Z"/>
          <w:rFonts w:ascii="HelveticaNeue" w:eastAsia="Times New Roman" w:hAnsi="HelveticaNeue" w:cs="Times New Roman"/>
          <w:b/>
          <w:bCs/>
          <w:color w:val="404040"/>
          <w:sz w:val="28"/>
          <w:szCs w:val="28"/>
          <w:rtl/>
        </w:rPr>
      </w:pPr>
      <w:bookmarkStart w:id="663" w:name="_Hlk75253772"/>
      <w:ins w:id="664" w:author="Salma Abida" w:date="2021-06-22T11:27:00Z">
        <w:r>
          <w:rPr>
            <w:rFonts w:ascii="HelveticaNeue" w:eastAsia="Times New Roman" w:hAnsi="HelveticaNeue" w:cs="Times New Roman" w:hint="cs"/>
            <w:b/>
            <w:bCs/>
            <w:color w:val="404040"/>
            <w:sz w:val="28"/>
            <w:szCs w:val="28"/>
            <w:rtl/>
          </w:rPr>
          <w:t xml:space="preserve">كيف يتم تحديد المستفيد الحقيقي إذا كان العميل شخصا </w:t>
        </w:r>
      </w:ins>
      <w:ins w:id="665" w:author="Salma Abida" w:date="2021-06-22T11:28:00Z">
        <w:r>
          <w:rPr>
            <w:rFonts w:ascii="HelveticaNeue" w:eastAsia="Times New Roman" w:hAnsi="HelveticaNeue" w:cs="Times New Roman" w:hint="cs"/>
            <w:b/>
            <w:bCs/>
            <w:color w:val="404040"/>
            <w:sz w:val="28"/>
            <w:szCs w:val="28"/>
            <w:rtl/>
          </w:rPr>
          <w:t>معنويا؟</w:t>
        </w:r>
      </w:ins>
    </w:p>
    <w:bookmarkEnd w:id="663"/>
    <w:p w14:paraId="47685A04" w14:textId="4898C3FC" w:rsidR="00E73798" w:rsidRPr="00931111" w:rsidRDefault="00E73798" w:rsidP="00E73798">
      <w:pPr>
        <w:bidi/>
        <w:jc w:val="both"/>
        <w:rPr>
          <w:ins w:id="666" w:author="Salma Abida" w:date="2021-06-22T11:27:00Z"/>
          <w:rFonts w:asciiTheme="minorBidi" w:hAnsiTheme="minorBidi"/>
          <w:sz w:val="24"/>
          <w:szCs w:val="24"/>
          <w:rtl/>
        </w:rPr>
      </w:pPr>
      <w:ins w:id="667" w:author="Salma Abida" w:date="2021-06-22T11:27:00Z">
        <w:r w:rsidRPr="00931111">
          <w:rPr>
            <w:rFonts w:asciiTheme="minorBidi" w:hAnsiTheme="minorBidi"/>
            <w:sz w:val="24"/>
            <w:szCs w:val="24"/>
            <w:rtl/>
          </w:rPr>
          <w:t xml:space="preserve">أوجبت المادة 15 من اللائحة التنفيذية لقانون مكافحة غسل الأموال وتمويل الإرهاب </w:t>
        </w:r>
        <w:r w:rsidRPr="00C910D8">
          <w:rPr>
            <w:rFonts w:asciiTheme="minorBidi" w:hAnsiTheme="minorBidi"/>
            <w:sz w:val="24"/>
            <w:szCs w:val="24"/>
            <w:rtl/>
          </w:rPr>
          <w:t xml:space="preserve">و المادة 55 من قواعد الالتزامات على الأعمال والمهن غير المالية المحددة، فيما يتعلق بالعملاء من الأشخاص المعنوية، تحديد هوية المستفيد الحقيقي </w:t>
        </w:r>
      </w:ins>
      <w:ins w:id="668" w:author="Salma Abida" w:date="2021-06-22T11:28:00Z">
        <w:r w:rsidRPr="00C910D8">
          <w:rPr>
            <w:rFonts w:asciiTheme="minorBidi" w:hAnsiTheme="minorBidi" w:hint="cs"/>
            <w:sz w:val="24"/>
            <w:szCs w:val="24"/>
            <w:rtl/>
          </w:rPr>
          <w:t>واتخاذ</w:t>
        </w:r>
      </w:ins>
      <w:ins w:id="669" w:author="Salma Abida" w:date="2021-06-22T11:27:00Z">
        <w:r w:rsidRPr="00C910D8">
          <w:rPr>
            <w:rFonts w:asciiTheme="minorBidi" w:hAnsiTheme="minorBidi"/>
            <w:sz w:val="24"/>
            <w:szCs w:val="24"/>
            <w:rtl/>
          </w:rPr>
          <w:t xml:space="preserve"> إجراءات معقولة للتحقق منها باستخدام المعلومات ذات الصلة أو البيانات المستمدة من مصدر موثوق، وذلك على النحو </w:t>
        </w:r>
        <w:proofErr w:type="gramStart"/>
        <w:r w:rsidRPr="00C910D8">
          <w:rPr>
            <w:rFonts w:asciiTheme="minorBidi" w:hAnsiTheme="minorBidi"/>
            <w:sz w:val="24"/>
            <w:szCs w:val="24"/>
            <w:rtl/>
          </w:rPr>
          <w:t>التالي :</w:t>
        </w:r>
        <w:proofErr w:type="gramEnd"/>
      </w:ins>
    </w:p>
    <w:p w14:paraId="095233C2" w14:textId="77777777" w:rsidR="00E73798" w:rsidRPr="00931111" w:rsidRDefault="00E73798" w:rsidP="00E73798">
      <w:pPr>
        <w:pStyle w:val="ListParagraph"/>
        <w:numPr>
          <w:ilvl w:val="0"/>
          <w:numId w:val="47"/>
        </w:numPr>
        <w:bidi/>
        <w:jc w:val="both"/>
        <w:rPr>
          <w:ins w:id="670" w:author="Salma Abida" w:date="2021-06-22T11:27:00Z"/>
          <w:rFonts w:asciiTheme="minorBidi" w:hAnsiTheme="minorBidi"/>
          <w:sz w:val="24"/>
          <w:szCs w:val="24"/>
          <w:rtl/>
        </w:rPr>
      </w:pPr>
      <w:ins w:id="671" w:author="Salma Abida" w:date="2021-06-22T11:27:00Z">
        <w:r w:rsidRPr="00931111">
          <w:rPr>
            <w:rFonts w:asciiTheme="minorBidi" w:hAnsiTheme="minorBidi"/>
            <w:sz w:val="24"/>
            <w:szCs w:val="24"/>
            <w:rtl/>
          </w:rPr>
          <w:t>تحديد هوية الشخص الطبيعي أو الأشخاص الطبيعيين الذين تؤول إليهم نهائياً حصة ملكية مسيطرة فعلياً على نسبة لا تقل عن (20%) من حصص الشخص المعنوي، أو حقوق التصويت فيه.</w:t>
        </w:r>
      </w:ins>
    </w:p>
    <w:p w14:paraId="319846F6" w14:textId="27A38911" w:rsidR="00E73798" w:rsidRDefault="00E73798" w:rsidP="00E73798">
      <w:pPr>
        <w:pStyle w:val="ListParagraph"/>
        <w:numPr>
          <w:ilvl w:val="0"/>
          <w:numId w:val="47"/>
        </w:numPr>
        <w:bidi/>
        <w:jc w:val="both"/>
        <w:rPr>
          <w:ins w:id="672" w:author="Salma Abida" w:date="2021-06-22T11:28:00Z"/>
          <w:rFonts w:asciiTheme="minorBidi" w:hAnsiTheme="minorBidi"/>
          <w:sz w:val="24"/>
          <w:szCs w:val="24"/>
        </w:rPr>
      </w:pPr>
      <w:ins w:id="673" w:author="Salma Abida" w:date="2021-06-22T11:27:00Z">
        <w:r w:rsidRPr="00931111">
          <w:rPr>
            <w:rFonts w:asciiTheme="minorBidi" w:hAnsiTheme="minorBidi"/>
            <w:sz w:val="24"/>
            <w:szCs w:val="24"/>
            <w:rtl/>
          </w:rPr>
          <w:t>في الحالات التي لا يتم التوصل فيها إلى تحديد هوية المستفيد الحقيقي، أو عند وجود شك بأن الشخص الطبيعي الذي يملك حصص مسيطرة هو المستفيد الحقيقي وفقاً للبند السابق، أو عند عدم ممارسة أي شخص طبيعي للسيطرة من خلال حصة الملكية، يجب على الأعمال والمهن غير المالية المحددة، تحديد هوية الشخص الطبيعي أو الأشخاص الطبيعيين الذين يُمارسون رقابة أو سيطرة واقعية أو قانونية، بأي وسيلة كانت مباشرة أو غير مباشرة، في الشخص المعنوي أو الترتيب القانوني أو على الأجهزة التنفيذية أو الجمعية العامة ، أو على سير عمل الشخص المعنوي أو غير ذلك من أدوات الرقابة أو السيطرة</w:t>
        </w:r>
        <w:r w:rsidRPr="00931111">
          <w:rPr>
            <w:rFonts w:asciiTheme="minorBidi" w:hAnsiTheme="minorBidi"/>
            <w:sz w:val="24"/>
            <w:szCs w:val="24"/>
          </w:rPr>
          <w:t xml:space="preserve"> .</w:t>
        </w:r>
      </w:ins>
    </w:p>
    <w:p w14:paraId="580BFD70" w14:textId="3855F05C" w:rsidR="00E73798" w:rsidRDefault="00E73798" w:rsidP="00E73798">
      <w:pPr>
        <w:pStyle w:val="ListParagraph"/>
        <w:numPr>
          <w:ilvl w:val="0"/>
          <w:numId w:val="47"/>
        </w:numPr>
        <w:bidi/>
        <w:jc w:val="both"/>
        <w:rPr>
          <w:ins w:id="674" w:author="Salma Abida" w:date="2021-06-22T11:28:00Z"/>
          <w:rFonts w:asciiTheme="minorBidi" w:hAnsiTheme="minorBidi"/>
          <w:sz w:val="24"/>
          <w:szCs w:val="24"/>
        </w:rPr>
      </w:pPr>
      <w:ins w:id="675" w:author="Salma Abida" w:date="2021-06-22T11:27:00Z">
        <w:r w:rsidRPr="00E73798">
          <w:rPr>
            <w:rFonts w:asciiTheme="minorBidi" w:hAnsiTheme="minorBidi"/>
            <w:sz w:val="24"/>
            <w:szCs w:val="24"/>
            <w:rtl/>
            <w:rPrChange w:id="676" w:author="Salma Abida" w:date="2021-06-22T11:28:00Z">
              <w:rPr>
                <w:rtl/>
              </w:rPr>
            </w:rPrChange>
          </w:rPr>
          <w:t>في حالة عدم التعرف على أي شخص طبيعي وفقاً لحكم البندين السابقين، يجب على الأعمال والمهن غير المالية المحددة، تحديد هوية الشخص الطبيعي الذي يشغل وظيفة إدارية عليا لدى الشخص المعنوي، والتحقق منها</w:t>
        </w:r>
      </w:ins>
      <w:ins w:id="677" w:author="Salma Abida" w:date="2021-06-22T11:28:00Z">
        <w:r>
          <w:rPr>
            <w:rFonts w:asciiTheme="minorBidi" w:hAnsiTheme="minorBidi" w:hint="cs"/>
            <w:sz w:val="24"/>
            <w:szCs w:val="24"/>
            <w:rtl/>
          </w:rPr>
          <w:t>.</w:t>
        </w:r>
      </w:ins>
    </w:p>
    <w:p w14:paraId="53F2C70C" w14:textId="06171828" w:rsidR="00E73798" w:rsidRDefault="00E73798" w:rsidP="00E73798">
      <w:pPr>
        <w:bidi/>
        <w:jc w:val="both"/>
        <w:rPr>
          <w:ins w:id="678" w:author="Salma Abida" w:date="2021-06-22T11:29:00Z"/>
          <w:rFonts w:asciiTheme="minorBidi" w:hAnsiTheme="minorBidi"/>
          <w:b/>
          <w:bCs/>
          <w:sz w:val="24"/>
          <w:szCs w:val="24"/>
          <w:rtl/>
        </w:rPr>
      </w:pPr>
      <w:ins w:id="679" w:author="Salma Abida" w:date="2021-06-22T11:28:00Z">
        <w:r w:rsidRPr="00E73798">
          <w:rPr>
            <w:rFonts w:asciiTheme="minorBidi" w:hAnsiTheme="minorBidi"/>
            <w:b/>
            <w:bCs/>
            <w:sz w:val="24"/>
            <w:szCs w:val="24"/>
            <w:rtl/>
            <w:rPrChange w:id="680" w:author="Salma Abida" w:date="2021-06-22T11:28:00Z">
              <w:rPr>
                <w:rFonts w:asciiTheme="minorBidi" w:hAnsiTheme="minorBidi"/>
                <w:sz w:val="24"/>
                <w:szCs w:val="24"/>
                <w:rtl/>
              </w:rPr>
            </w:rPrChange>
          </w:rPr>
          <w:t xml:space="preserve">عمليا، يتم تحديد المستفيد الحقيقي من الشخص المعنوي وفقا لمنهجية تقوم على التدرج </w:t>
        </w:r>
        <w:r w:rsidRPr="00E73798">
          <w:rPr>
            <w:rFonts w:asciiTheme="minorBidi" w:hAnsiTheme="minorBidi"/>
            <w:b/>
            <w:bCs/>
            <w:sz w:val="24"/>
            <w:szCs w:val="24"/>
            <w:rPrChange w:id="681" w:author="Salma Abida" w:date="2021-06-22T11:28:00Z">
              <w:rPr>
                <w:rFonts w:asciiTheme="minorBidi" w:hAnsiTheme="minorBidi"/>
                <w:sz w:val="24"/>
                <w:szCs w:val="24"/>
              </w:rPr>
            </w:rPrChange>
          </w:rPr>
          <w:t>cascade test</w:t>
        </w:r>
        <w:r w:rsidRPr="00E73798">
          <w:rPr>
            <w:rFonts w:asciiTheme="minorBidi" w:hAnsiTheme="minorBidi"/>
            <w:b/>
            <w:bCs/>
            <w:sz w:val="24"/>
            <w:szCs w:val="24"/>
            <w:rtl/>
            <w:rPrChange w:id="682" w:author="Salma Abida" w:date="2021-06-22T11:28:00Z">
              <w:rPr>
                <w:rFonts w:asciiTheme="minorBidi" w:hAnsiTheme="minorBidi"/>
                <w:sz w:val="24"/>
                <w:szCs w:val="24"/>
                <w:rtl/>
              </w:rPr>
            </w:rPrChange>
          </w:rPr>
          <w:t xml:space="preserve"> يتم فيها اتباع ثلاث مستويات متتا</w:t>
        </w:r>
        <w:r w:rsidRPr="00E73798">
          <w:rPr>
            <w:rFonts w:asciiTheme="minorBidi" w:hAnsiTheme="minorBidi"/>
            <w:b/>
            <w:bCs/>
            <w:sz w:val="24"/>
            <w:szCs w:val="24"/>
            <w:rtl/>
            <w:lang w:bidi="ar-TN"/>
            <w:rPrChange w:id="683" w:author="Salma Abida" w:date="2021-06-22T11:28:00Z">
              <w:rPr>
                <w:rFonts w:asciiTheme="minorBidi" w:hAnsiTheme="minorBidi"/>
                <w:sz w:val="24"/>
                <w:szCs w:val="24"/>
                <w:rtl/>
                <w:lang w:bidi="ar-TN"/>
              </w:rPr>
            </w:rPrChange>
          </w:rPr>
          <w:t xml:space="preserve">لية أو </w:t>
        </w:r>
        <w:proofErr w:type="spellStart"/>
        <w:r w:rsidRPr="00E73798">
          <w:rPr>
            <w:rFonts w:asciiTheme="minorBidi" w:hAnsiTheme="minorBidi"/>
            <w:b/>
            <w:bCs/>
            <w:sz w:val="24"/>
            <w:szCs w:val="24"/>
            <w:rtl/>
            <w:lang w:bidi="ar-TN"/>
            <w:rPrChange w:id="684" w:author="Salma Abida" w:date="2021-06-22T11:28:00Z">
              <w:rPr>
                <w:rFonts w:asciiTheme="minorBidi" w:hAnsiTheme="minorBidi"/>
                <w:sz w:val="24"/>
                <w:szCs w:val="24"/>
                <w:rtl/>
                <w:lang w:bidi="ar-TN"/>
              </w:rPr>
            </w:rPrChange>
          </w:rPr>
          <w:t>متتاب</w:t>
        </w:r>
        <w:r w:rsidRPr="00E73798">
          <w:rPr>
            <w:rFonts w:asciiTheme="minorBidi" w:hAnsiTheme="minorBidi"/>
            <w:b/>
            <w:bCs/>
            <w:sz w:val="24"/>
            <w:szCs w:val="24"/>
            <w:rtl/>
            <w:rPrChange w:id="685" w:author="Salma Abida" w:date="2021-06-22T11:28:00Z">
              <w:rPr>
                <w:rFonts w:asciiTheme="minorBidi" w:hAnsiTheme="minorBidi"/>
                <w:sz w:val="24"/>
                <w:szCs w:val="24"/>
                <w:rtl/>
              </w:rPr>
            </w:rPrChange>
          </w:rPr>
          <w:t>عة</w:t>
        </w:r>
        <w:proofErr w:type="spellEnd"/>
        <w:r w:rsidRPr="00E73798">
          <w:rPr>
            <w:rFonts w:asciiTheme="minorBidi" w:hAnsiTheme="minorBidi"/>
            <w:b/>
            <w:bCs/>
            <w:sz w:val="24"/>
            <w:szCs w:val="24"/>
            <w:rtl/>
            <w:rPrChange w:id="686" w:author="Salma Abida" w:date="2021-06-22T11:28:00Z">
              <w:rPr>
                <w:rFonts w:asciiTheme="minorBidi" w:hAnsiTheme="minorBidi"/>
                <w:sz w:val="24"/>
                <w:szCs w:val="24"/>
                <w:rtl/>
              </w:rPr>
            </w:rPrChange>
          </w:rPr>
          <w:t xml:space="preserve">، </w:t>
        </w:r>
        <w:r w:rsidRPr="00A627E2">
          <w:rPr>
            <w:rFonts w:asciiTheme="minorBidi" w:hAnsiTheme="minorBidi"/>
            <w:b/>
            <w:bCs/>
            <w:sz w:val="24"/>
            <w:szCs w:val="24"/>
            <w:u w:val="single"/>
            <w:rtl/>
            <w:rPrChange w:id="687" w:author="Salma Abida" w:date="2021-06-22T11:32:00Z">
              <w:rPr>
                <w:rFonts w:asciiTheme="minorBidi" w:hAnsiTheme="minorBidi"/>
                <w:sz w:val="24"/>
                <w:szCs w:val="24"/>
                <w:rtl/>
              </w:rPr>
            </w:rPrChange>
          </w:rPr>
          <w:t xml:space="preserve">بحيث لا يقع المرور من المستوى </w:t>
        </w:r>
        <w:r w:rsidRPr="00A627E2">
          <w:rPr>
            <w:rFonts w:asciiTheme="minorBidi" w:hAnsiTheme="minorBidi" w:hint="cs"/>
            <w:b/>
            <w:bCs/>
            <w:sz w:val="24"/>
            <w:szCs w:val="24"/>
            <w:u w:val="single"/>
            <w:rtl/>
            <w:rPrChange w:id="688" w:author="Salma Abida" w:date="2021-06-22T11:32:00Z">
              <w:rPr>
                <w:rFonts w:asciiTheme="minorBidi" w:hAnsiTheme="minorBidi" w:hint="cs"/>
                <w:sz w:val="24"/>
                <w:szCs w:val="24"/>
                <w:rtl/>
              </w:rPr>
            </w:rPrChange>
          </w:rPr>
          <w:t>الأول إلى</w:t>
        </w:r>
        <w:r w:rsidRPr="00A627E2">
          <w:rPr>
            <w:rFonts w:asciiTheme="minorBidi" w:hAnsiTheme="minorBidi"/>
            <w:b/>
            <w:bCs/>
            <w:sz w:val="24"/>
            <w:szCs w:val="24"/>
            <w:u w:val="single"/>
            <w:rtl/>
            <w:rPrChange w:id="689" w:author="Salma Abida" w:date="2021-06-22T11:32:00Z">
              <w:rPr>
                <w:rFonts w:asciiTheme="minorBidi" w:hAnsiTheme="minorBidi"/>
                <w:sz w:val="24"/>
                <w:szCs w:val="24"/>
                <w:rtl/>
              </w:rPr>
            </w:rPrChange>
          </w:rPr>
          <w:t xml:space="preserve"> </w:t>
        </w:r>
      </w:ins>
      <w:ins w:id="690" w:author="Salma Abida" w:date="2021-06-22T11:31:00Z">
        <w:r w:rsidRPr="00A627E2">
          <w:rPr>
            <w:rFonts w:asciiTheme="minorBidi" w:hAnsiTheme="minorBidi" w:hint="cs"/>
            <w:b/>
            <w:bCs/>
            <w:sz w:val="24"/>
            <w:szCs w:val="24"/>
            <w:u w:val="single"/>
            <w:rtl/>
            <w:rPrChange w:id="691" w:author="Salma Abida" w:date="2021-06-22T11:32:00Z">
              <w:rPr>
                <w:rFonts w:asciiTheme="minorBidi" w:hAnsiTheme="minorBidi" w:hint="cs"/>
                <w:b/>
                <w:bCs/>
                <w:sz w:val="24"/>
                <w:szCs w:val="24"/>
                <w:rtl/>
              </w:rPr>
            </w:rPrChange>
          </w:rPr>
          <w:t>المستوى الذي</w:t>
        </w:r>
      </w:ins>
      <w:ins w:id="692" w:author="Salma Abida" w:date="2021-06-22T11:28:00Z">
        <w:r w:rsidRPr="00A627E2">
          <w:rPr>
            <w:rFonts w:asciiTheme="minorBidi" w:hAnsiTheme="minorBidi"/>
            <w:b/>
            <w:bCs/>
            <w:sz w:val="24"/>
            <w:szCs w:val="24"/>
            <w:u w:val="single"/>
            <w:rtl/>
            <w:rPrChange w:id="693" w:author="Salma Abida" w:date="2021-06-22T11:32:00Z">
              <w:rPr>
                <w:rFonts w:asciiTheme="minorBidi" w:hAnsiTheme="minorBidi"/>
                <w:sz w:val="24"/>
                <w:szCs w:val="24"/>
                <w:rtl/>
              </w:rPr>
            </w:rPrChange>
          </w:rPr>
          <w:t xml:space="preserve"> </w:t>
        </w:r>
        <w:proofErr w:type="gramStart"/>
        <w:r w:rsidRPr="00A627E2">
          <w:rPr>
            <w:rFonts w:asciiTheme="minorBidi" w:hAnsiTheme="minorBidi"/>
            <w:b/>
            <w:bCs/>
            <w:sz w:val="24"/>
            <w:szCs w:val="24"/>
            <w:u w:val="single"/>
            <w:rtl/>
            <w:rPrChange w:id="694" w:author="Salma Abida" w:date="2021-06-22T11:32:00Z">
              <w:rPr>
                <w:rFonts w:asciiTheme="minorBidi" w:hAnsiTheme="minorBidi"/>
                <w:sz w:val="24"/>
                <w:szCs w:val="24"/>
                <w:rtl/>
              </w:rPr>
            </w:rPrChange>
          </w:rPr>
          <w:t>يليه  إلا</w:t>
        </w:r>
        <w:proofErr w:type="gramEnd"/>
        <w:r w:rsidRPr="00A627E2">
          <w:rPr>
            <w:rFonts w:asciiTheme="minorBidi" w:hAnsiTheme="minorBidi"/>
            <w:b/>
            <w:bCs/>
            <w:sz w:val="24"/>
            <w:szCs w:val="24"/>
            <w:u w:val="single"/>
            <w:rtl/>
            <w:rPrChange w:id="695" w:author="Salma Abida" w:date="2021-06-22T11:32:00Z">
              <w:rPr>
                <w:rFonts w:asciiTheme="minorBidi" w:hAnsiTheme="minorBidi"/>
                <w:sz w:val="24"/>
                <w:szCs w:val="24"/>
                <w:rtl/>
              </w:rPr>
            </w:rPrChange>
          </w:rPr>
          <w:t xml:space="preserve"> في صورة عدم كفاية المستوى الأول وعدم القدرة على تحديد المستفيد الحقيقي طبقا للمعيار الوارد به. أما في صورة إمكانية تحديد المستفيد الحقيقي طبقا للمعيار الوارد بمستوى معين</w:t>
        </w:r>
        <w:r w:rsidRPr="00A627E2">
          <w:rPr>
            <w:rFonts w:asciiTheme="minorBidi" w:hAnsiTheme="minorBidi" w:hint="cs"/>
            <w:b/>
            <w:bCs/>
            <w:sz w:val="24"/>
            <w:szCs w:val="24"/>
            <w:u w:val="single"/>
            <w:rtl/>
            <w:rPrChange w:id="696" w:author="Salma Abida" w:date="2021-06-22T11:32:00Z">
              <w:rPr>
                <w:rFonts w:asciiTheme="minorBidi" w:hAnsiTheme="minorBidi" w:hint="cs"/>
                <w:sz w:val="24"/>
                <w:szCs w:val="24"/>
                <w:rtl/>
              </w:rPr>
            </w:rPrChange>
          </w:rPr>
          <w:t>،</w:t>
        </w:r>
        <w:r w:rsidRPr="00A627E2">
          <w:rPr>
            <w:rFonts w:asciiTheme="minorBidi" w:hAnsiTheme="minorBidi"/>
            <w:b/>
            <w:bCs/>
            <w:sz w:val="24"/>
            <w:szCs w:val="24"/>
            <w:u w:val="single"/>
            <w:rtl/>
            <w:rPrChange w:id="697" w:author="Salma Abida" w:date="2021-06-22T11:32:00Z">
              <w:rPr>
                <w:rFonts w:asciiTheme="minorBidi" w:hAnsiTheme="minorBidi"/>
                <w:sz w:val="24"/>
                <w:szCs w:val="24"/>
                <w:rtl/>
              </w:rPr>
            </w:rPrChange>
          </w:rPr>
          <w:t xml:space="preserve"> فإنّه يقع التوقف عند هذا الحدّ ولا يتم المرور إلى الطور أو المستوى الذي يليه</w:t>
        </w:r>
        <w:r>
          <w:rPr>
            <w:rFonts w:asciiTheme="minorBidi" w:hAnsiTheme="minorBidi" w:hint="cs"/>
            <w:b/>
            <w:bCs/>
            <w:sz w:val="24"/>
            <w:szCs w:val="24"/>
            <w:rtl/>
          </w:rPr>
          <w:t>.</w:t>
        </w:r>
      </w:ins>
    </w:p>
    <w:p w14:paraId="5E7015FE" w14:textId="61C7597E" w:rsidR="00E73798" w:rsidRDefault="00E73798" w:rsidP="00E73798">
      <w:pPr>
        <w:bidi/>
        <w:spacing w:after="0" w:line="240" w:lineRule="auto"/>
        <w:jc w:val="both"/>
        <w:rPr>
          <w:ins w:id="698" w:author="Salma Abida" w:date="2021-06-22T11:29:00Z"/>
          <w:rtl/>
        </w:rPr>
        <w:pPrChange w:id="699" w:author="Salma Abida" w:date="2021-06-22T11:29:00Z">
          <w:pPr>
            <w:pStyle w:val="ListParagraph"/>
            <w:bidi/>
            <w:spacing w:after="0" w:line="240" w:lineRule="auto"/>
            <w:ind w:left="360"/>
            <w:jc w:val="both"/>
          </w:pPr>
        </w:pPrChange>
      </w:pPr>
      <w:ins w:id="700" w:author="Salma Abida" w:date="2021-06-22T11:29:00Z">
        <w:r w:rsidRPr="004613C0">
          <w:rPr>
            <w:rtl/>
          </w:rPr>
          <w:t xml:space="preserve">لمزيد من التوضيحات حول </w:t>
        </w:r>
        <w:r>
          <w:rPr>
            <w:rFonts w:hint="cs"/>
            <w:rtl/>
          </w:rPr>
          <w:t>معايير تح</w:t>
        </w:r>
      </w:ins>
      <w:ins w:id="701" w:author="Salma Abida" w:date="2021-06-22T11:30:00Z">
        <w:r>
          <w:rPr>
            <w:rFonts w:hint="cs"/>
            <w:rtl/>
          </w:rPr>
          <w:t xml:space="preserve">ديد المستفيد الحقيقي من الأشخاص المعنوية </w:t>
        </w:r>
      </w:ins>
      <w:ins w:id="702" w:author="Salma Abida" w:date="2021-06-22T11:29:00Z">
        <w:r w:rsidRPr="004613C0">
          <w:rPr>
            <w:rtl/>
          </w:rPr>
          <w:t xml:space="preserve">يمكن الرجوع الى الدليل الإرشادي حول المستفيد الحقيقي المنشور على الموقع الالكتروني لوزارة التجارة </w:t>
        </w:r>
        <w:r w:rsidRPr="004613C0">
          <w:rPr>
            <w:rFonts w:hint="cs"/>
            <w:rtl/>
          </w:rPr>
          <w:t>والصناعة</w:t>
        </w:r>
        <w:r w:rsidRPr="004613C0">
          <w:rPr>
            <w:rtl/>
          </w:rPr>
          <w:t xml:space="preserve"> (قسم مكافحة غسل الأموال </w:t>
        </w:r>
      </w:ins>
      <w:ins w:id="703" w:author="Salma Abida" w:date="2021-06-22T11:31:00Z">
        <w:r w:rsidRPr="004613C0">
          <w:rPr>
            <w:rFonts w:hint="cs"/>
            <w:rtl/>
          </w:rPr>
          <w:t>وتمويل</w:t>
        </w:r>
      </w:ins>
      <w:ins w:id="704" w:author="Salma Abida" w:date="2021-06-22T11:29:00Z">
        <w:r w:rsidRPr="004613C0">
          <w:rPr>
            <w:rtl/>
          </w:rPr>
          <w:t xml:space="preserve"> الإرهاب).</w:t>
        </w:r>
      </w:ins>
    </w:p>
    <w:p w14:paraId="43891833" w14:textId="7D724101" w:rsidR="00E73798" w:rsidRDefault="00E73798" w:rsidP="00E73798">
      <w:pPr>
        <w:bidi/>
        <w:jc w:val="both"/>
        <w:rPr>
          <w:ins w:id="705" w:author="Salma Abida" w:date="2021-06-22T11:29:00Z"/>
          <w:rFonts w:asciiTheme="minorBidi" w:hAnsiTheme="minorBidi"/>
          <w:b/>
          <w:bCs/>
          <w:sz w:val="24"/>
          <w:szCs w:val="24"/>
          <w:rtl/>
        </w:rPr>
      </w:pPr>
    </w:p>
    <w:p w14:paraId="7669F9D6" w14:textId="7D5D637B" w:rsidR="00E73798" w:rsidRPr="004613C0" w:rsidRDefault="00E73798" w:rsidP="00E73798">
      <w:pPr>
        <w:bidi/>
        <w:rPr>
          <w:ins w:id="706" w:author="Salma Abida" w:date="2021-06-22T11:29:00Z"/>
          <w:rFonts w:ascii="HelveticaNeue" w:eastAsia="Times New Roman" w:hAnsi="HelveticaNeue" w:cs="Times New Roman"/>
          <w:b/>
          <w:bCs/>
          <w:color w:val="404040"/>
          <w:sz w:val="28"/>
          <w:szCs w:val="28"/>
          <w:rtl/>
        </w:rPr>
      </w:pPr>
      <w:ins w:id="707" w:author="Salma Abida" w:date="2021-06-22T11:29:00Z">
        <w:r>
          <w:rPr>
            <w:rFonts w:ascii="HelveticaNeue" w:eastAsia="Times New Roman" w:hAnsi="HelveticaNeue" w:cs="Times New Roman" w:hint="cs"/>
            <w:b/>
            <w:bCs/>
            <w:color w:val="404040"/>
            <w:sz w:val="28"/>
            <w:szCs w:val="28"/>
            <w:rtl/>
          </w:rPr>
          <w:t xml:space="preserve">كيف يتم تحديد المستفيد الحقيقي إذا كان العميل </w:t>
        </w:r>
        <w:r>
          <w:rPr>
            <w:rFonts w:ascii="HelveticaNeue" w:eastAsia="Times New Roman" w:hAnsi="HelveticaNeue" w:cs="Times New Roman" w:hint="cs"/>
            <w:b/>
            <w:bCs/>
            <w:color w:val="404040"/>
            <w:sz w:val="28"/>
            <w:szCs w:val="28"/>
            <w:rtl/>
          </w:rPr>
          <w:t xml:space="preserve">ترتيبا </w:t>
        </w:r>
      </w:ins>
      <w:ins w:id="708" w:author="Salma Abida" w:date="2021-06-22T11:31:00Z">
        <w:r>
          <w:rPr>
            <w:rFonts w:ascii="HelveticaNeue" w:eastAsia="Times New Roman" w:hAnsi="HelveticaNeue" w:cs="Times New Roman" w:hint="cs"/>
            <w:b/>
            <w:bCs/>
            <w:color w:val="404040"/>
            <w:sz w:val="28"/>
            <w:szCs w:val="28"/>
            <w:rtl/>
          </w:rPr>
          <w:t>قانونيا؟</w:t>
        </w:r>
      </w:ins>
    </w:p>
    <w:p w14:paraId="73E37992" w14:textId="757C509E" w:rsidR="00E73798" w:rsidRPr="00931111" w:rsidRDefault="00E73798" w:rsidP="00E73798">
      <w:pPr>
        <w:bidi/>
        <w:jc w:val="both"/>
        <w:rPr>
          <w:ins w:id="709" w:author="Salma Abida" w:date="2021-06-22T11:31:00Z"/>
          <w:rFonts w:asciiTheme="minorBidi" w:hAnsiTheme="minorBidi"/>
          <w:sz w:val="24"/>
          <w:szCs w:val="24"/>
          <w:rtl/>
          <w:lang w:bidi="ar-TN"/>
        </w:rPr>
      </w:pPr>
      <w:ins w:id="710" w:author="Salma Abida" w:date="2021-06-22T11:31:00Z">
        <w:r w:rsidRPr="00931111">
          <w:rPr>
            <w:rFonts w:asciiTheme="minorBidi" w:hAnsiTheme="minorBidi"/>
            <w:sz w:val="24"/>
            <w:szCs w:val="24"/>
            <w:rtl/>
            <w:lang w:bidi="ar-TN"/>
          </w:rPr>
          <w:t xml:space="preserve">بموجب المادة 17 من اللائحة التنفيذية لقانون مكافحة غسل الأموال </w:t>
        </w:r>
        <w:r w:rsidRPr="00931111">
          <w:rPr>
            <w:rFonts w:asciiTheme="minorBidi" w:hAnsiTheme="minorBidi" w:hint="cs"/>
            <w:sz w:val="24"/>
            <w:szCs w:val="24"/>
            <w:rtl/>
            <w:lang w:bidi="ar-TN"/>
          </w:rPr>
          <w:t>وتمويل</w:t>
        </w:r>
        <w:r w:rsidRPr="00931111">
          <w:rPr>
            <w:rFonts w:asciiTheme="minorBidi" w:hAnsiTheme="minorBidi"/>
            <w:sz w:val="24"/>
            <w:szCs w:val="24"/>
            <w:rtl/>
            <w:lang w:bidi="ar-TN"/>
          </w:rPr>
          <w:t xml:space="preserve"> الإرهاب </w:t>
        </w:r>
        <w:proofErr w:type="gramStart"/>
        <w:r w:rsidRPr="00931111">
          <w:rPr>
            <w:rFonts w:asciiTheme="minorBidi" w:hAnsiTheme="minorBidi"/>
            <w:sz w:val="24"/>
            <w:szCs w:val="24"/>
            <w:rtl/>
            <w:lang w:bidi="ar-TN"/>
          </w:rPr>
          <w:t>و المادة</w:t>
        </w:r>
        <w:proofErr w:type="gramEnd"/>
        <w:r w:rsidRPr="00931111">
          <w:rPr>
            <w:rFonts w:asciiTheme="minorBidi" w:hAnsiTheme="minorBidi"/>
            <w:sz w:val="24"/>
            <w:szCs w:val="24"/>
            <w:rtl/>
            <w:lang w:bidi="ar-TN"/>
          </w:rPr>
          <w:t xml:space="preserve"> 55 من قواعد الالتزامات يجب على الأعمال والمهن غير المالية المحددة، فيما يتعلق بالعملاء من الصناديق الإستئمانية، أن تحدّد هويّة المستفيد الحقيقي، وأن تتّـخذ تدابير معقولة للتحقّـق منها، من خلال تحديد هويّـة المؤسّس (الموصي) والأمين (الوصيّ) والرقيب حال وجوده، والمستفيدين أو فئة المستفيدين، وأيّ شخص طبيعي آخر يمارس سيطرة فعلية ونهائية على الصندوق </w:t>
        </w:r>
        <w:proofErr w:type="spellStart"/>
        <w:r w:rsidRPr="00931111">
          <w:rPr>
            <w:rFonts w:asciiTheme="minorBidi" w:hAnsiTheme="minorBidi"/>
            <w:sz w:val="24"/>
            <w:szCs w:val="24"/>
            <w:rtl/>
            <w:lang w:bidi="ar-TN"/>
          </w:rPr>
          <w:t>الاستئماني</w:t>
        </w:r>
        <w:proofErr w:type="spellEnd"/>
        <w:r w:rsidRPr="00931111">
          <w:rPr>
            <w:rFonts w:asciiTheme="minorBidi" w:hAnsiTheme="minorBidi"/>
            <w:sz w:val="24"/>
            <w:szCs w:val="24"/>
            <w:rtl/>
            <w:lang w:bidi="ar-TN"/>
          </w:rPr>
          <w:t xml:space="preserve"> بصورةٍ مباشرة أو غير مباشـرة.</w:t>
        </w:r>
      </w:ins>
    </w:p>
    <w:p w14:paraId="78BBD4D1" w14:textId="77777777" w:rsidR="00E73798" w:rsidRPr="00931111" w:rsidRDefault="00E73798" w:rsidP="00E73798">
      <w:pPr>
        <w:bidi/>
        <w:rPr>
          <w:ins w:id="711" w:author="Salma Abida" w:date="2021-06-22T11:31:00Z"/>
          <w:rFonts w:asciiTheme="minorBidi" w:hAnsiTheme="minorBidi"/>
          <w:sz w:val="24"/>
          <w:szCs w:val="24"/>
          <w:rtl/>
          <w:lang w:bidi="ar-TN"/>
        </w:rPr>
      </w:pPr>
      <w:ins w:id="712" w:author="Salma Abida" w:date="2021-06-22T11:31:00Z">
        <w:r w:rsidRPr="00931111">
          <w:rPr>
            <w:rFonts w:asciiTheme="minorBidi" w:hAnsiTheme="minorBidi"/>
            <w:sz w:val="24"/>
            <w:szCs w:val="24"/>
            <w:rtl/>
            <w:lang w:bidi="ar-TN"/>
          </w:rPr>
          <w:t xml:space="preserve">ويجب عليها فيما يتعلّـق بالترتيبات القانونية الأخـرى من الصناديق </w:t>
        </w:r>
        <w:proofErr w:type="spellStart"/>
        <w:r w:rsidRPr="00931111">
          <w:rPr>
            <w:rFonts w:asciiTheme="minorBidi" w:hAnsiTheme="minorBidi"/>
            <w:sz w:val="24"/>
            <w:szCs w:val="24"/>
            <w:rtl/>
            <w:lang w:bidi="ar-TN"/>
          </w:rPr>
          <w:t>الاستئمانية</w:t>
        </w:r>
        <w:proofErr w:type="spellEnd"/>
        <w:r w:rsidRPr="00931111">
          <w:rPr>
            <w:rFonts w:asciiTheme="minorBidi" w:hAnsiTheme="minorBidi"/>
            <w:sz w:val="24"/>
            <w:szCs w:val="24"/>
            <w:rtl/>
            <w:lang w:bidi="ar-TN"/>
          </w:rPr>
          <w:t>، تحديد هوية الأشخاص الطبيعيّـين الذين يشغلون مناصب مماثلة.</w:t>
        </w:r>
      </w:ins>
    </w:p>
    <w:p w14:paraId="2334B375" w14:textId="6AE896FF" w:rsidR="00E73798" w:rsidRDefault="00E73798" w:rsidP="00E73798">
      <w:pPr>
        <w:bidi/>
        <w:jc w:val="both"/>
        <w:rPr>
          <w:ins w:id="713" w:author="Salma Abida" w:date="2021-06-22T11:31:00Z"/>
          <w:rFonts w:asciiTheme="minorBidi" w:hAnsiTheme="minorBidi"/>
          <w:sz w:val="24"/>
          <w:szCs w:val="24"/>
          <w:rtl/>
          <w:lang w:bidi="ar-TN"/>
        </w:rPr>
      </w:pPr>
      <w:ins w:id="714" w:author="Salma Abida" w:date="2021-06-22T11:31:00Z">
        <w:r w:rsidRPr="00931111">
          <w:rPr>
            <w:rFonts w:asciiTheme="minorBidi" w:hAnsiTheme="minorBidi"/>
            <w:sz w:val="24"/>
            <w:szCs w:val="24"/>
            <w:rtl/>
            <w:lang w:bidi="ar-TN"/>
          </w:rPr>
          <w:t>كما يجب على الأعمال والمهن غير المالية المحددة، اتخاذ الإجراءات اللازمة لتحديد ما إذا كان العميل يعمل كأمين لصندوق استئماني أو يشغل منصباً معادلاً أو مماثلاً في نوع آخر من الترتيبات القانونيــة</w:t>
        </w:r>
        <w:r>
          <w:rPr>
            <w:rFonts w:asciiTheme="minorBidi" w:hAnsiTheme="minorBidi" w:hint="cs"/>
            <w:sz w:val="24"/>
            <w:szCs w:val="24"/>
            <w:rtl/>
            <w:lang w:bidi="ar-TN"/>
          </w:rPr>
          <w:t>.</w:t>
        </w:r>
      </w:ins>
    </w:p>
    <w:p w14:paraId="2572AD19" w14:textId="26113420" w:rsidR="00E73798" w:rsidRDefault="00E73798" w:rsidP="00E73798">
      <w:pPr>
        <w:bidi/>
        <w:spacing w:after="0" w:line="240" w:lineRule="auto"/>
        <w:jc w:val="both"/>
        <w:rPr>
          <w:ins w:id="715" w:author="Salma Abida" w:date="2021-06-22T11:31:00Z"/>
          <w:rtl/>
        </w:rPr>
      </w:pPr>
      <w:ins w:id="716" w:author="Salma Abida" w:date="2021-06-22T11:31:00Z">
        <w:r w:rsidRPr="004613C0">
          <w:rPr>
            <w:rtl/>
          </w:rPr>
          <w:t xml:space="preserve">لمزيد من التوضيحات حول </w:t>
        </w:r>
        <w:r>
          <w:rPr>
            <w:rFonts w:hint="cs"/>
            <w:rtl/>
          </w:rPr>
          <w:t xml:space="preserve">معايير تحديد المستفيد الحقيقي من </w:t>
        </w:r>
        <w:r>
          <w:rPr>
            <w:rFonts w:hint="cs"/>
            <w:rtl/>
          </w:rPr>
          <w:t>الترتيبات القانونية</w:t>
        </w:r>
        <w:r>
          <w:rPr>
            <w:rFonts w:hint="cs"/>
            <w:rtl/>
          </w:rPr>
          <w:t xml:space="preserve"> </w:t>
        </w:r>
        <w:r w:rsidRPr="004613C0">
          <w:rPr>
            <w:rtl/>
          </w:rPr>
          <w:t xml:space="preserve">يمكن الرجوع الى الدليل الإرشادي حول المستفيد الحقيقي المنشور على الموقع الالكتروني لوزارة التجارة </w:t>
        </w:r>
        <w:r w:rsidRPr="004613C0">
          <w:rPr>
            <w:rFonts w:hint="cs"/>
            <w:rtl/>
          </w:rPr>
          <w:t>والصناعة</w:t>
        </w:r>
        <w:r w:rsidRPr="004613C0">
          <w:rPr>
            <w:rtl/>
          </w:rPr>
          <w:t xml:space="preserve"> (قسم مكافحة غسل الأموال </w:t>
        </w:r>
        <w:r w:rsidRPr="004613C0">
          <w:rPr>
            <w:rFonts w:hint="cs"/>
            <w:rtl/>
          </w:rPr>
          <w:t>وتمويل</w:t>
        </w:r>
        <w:r w:rsidRPr="004613C0">
          <w:rPr>
            <w:rtl/>
          </w:rPr>
          <w:t xml:space="preserve"> الإرهاب).</w:t>
        </w:r>
      </w:ins>
    </w:p>
    <w:p w14:paraId="77F5A2C7" w14:textId="77777777" w:rsidR="00E73798" w:rsidRPr="00E73798" w:rsidRDefault="00E73798" w:rsidP="00E73798">
      <w:pPr>
        <w:bidi/>
        <w:jc w:val="both"/>
        <w:rPr>
          <w:rFonts w:asciiTheme="minorBidi" w:hAnsiTheme="minorBidi"/>
          <w:b/>
          <w:bCs/>
          <w:sz w:val="24"/>
          <w:szCs w:val="24"/>
          <w:rPrChange w:id="717" w:author="Salma Abida" w:date="2021-06-22T11:28:00Z">
            <w:rPr/>
          </w:rPrChange>
        </w:rPr>
        <w:pPrChange w:id="718" w:author="Salma Abida" w:date="2021-06-22T11:31:00Z">
          <w:pPr>
            <w:pStyle w:val="ListParagraph"/>
            <w:numPr>
              <w:numId w:val="24"/>
            </w:numPr>
            <w:shd w:val="clear" w:color="auto" w:fill="FFFFFF" w:themeFill="background1"/>
            <w:bidi/>
            <w:spacing w:before="100" w:beforeAutospacing="1" w:after="100" w:afterAutospacing="1" w:line="375" w:lineRule="atLeast"/>
            <w:ind w:hanging="360"/>
            <w:jc w:val="both"/>
          </w:pPr>
        </w:pPrChange>
      </w:pPr>
    </w:p>
    <w:p w14:paraId="42C18D77" w14:textId="51BBEB59" w:rsidR="00E227F7" w:rsidRPr="00593F12" w:rsidRDefault="00E227F7" w:rsidP="00E227F7">
      <w:pPr>
        <w:shd w:val="clear" w:color="auto" w:fill="FFFFFF" w:themeFill="background1"/>
        <w:bidi/>
        <w:spacing w:before="100" w:beforeAutospacing="1" w:after="100" w:afterAutospacing="1" w:line="375" w:lineRule="atLeast"/>
        <w:jc w:val="both"/>
        <w:rPr>
          <w:rFonts w:ascii="HelveticaNeue" w:eastAsia="Times New Roman" w:hAnsi="HelveticaNeue" w:cs="Times New Roman"/>
          <w:b/>
          <w:bCs/>
          <w:color w:val="404040"/>
          <w:sz w:val="28"/>
          <w:szCs w:val="28"/>
          <w:rPrChange w:id="719" w:author="Salma Abida" w:date="2021-06-22T11:11:00Z">
            <w:rPr>
              <w:rFonts w:ascii="HelveticaNeue" w:eastAsia="Times New Roman" w:hAnsi="HelveticaNeue" w:cs="Times New Roman"/>
              <w:b/>
              <w:bCs/>
              <w:color w:val="404040"/>
              <w:sz w:val="24"/>
              <w:szCs w:val="24"/>
            </w:rPr>
          </w:rPrChange>
        </w:rPr>
      </w:pPr>
      <w:r w:rsidRPr="00593F12">
        <w:rPr>
          <w:rFonts w:ascii="HelveticaNeue" w:eastAsia="Times New Roman" w:hAnsi="HelveticaNeue" w:cs="Times New Roman" w:hint="cs"/>
          <w:b/>
          <w:bCs/>
          <w:color w:val="404040"/>
          <w:sz w:val="28"/>
          <w:szCs w:val="28"/>
          <w:rtl/>
          <w:rPrChange w:id="720" w:author="Salma Abida" w:date="2021-06-22T11:11:00Z">
            <w:rPr>
              <w:rFonts w:ascii="HelveticaNeue" w:eastAsia="Times New Roman" w:hAnsi="HelveticaNeue" w:cs="Times New Roman" w:hint="cs"/>
              <w:b/>
              <w:bCs/>
              <w:color w:val="404040"/>
              <w:sz w:val="24"/>
              <w:szCs w:val="24"/>
              <w:rtl/>
            </w:rPr>
          </w:rPrChange>
        </w:rPr>
        <w:lastRenderedPageBreak/>
        <w:t xml:space="preserve">كيف يتم تحديد العمليات </w:t>
      </w:r>
      <w:r w:rsidR="00D731EB" w:rsidRPr="00593F12">
        <w:rPr>
          <w:rFonts w:ascii="HelveticaNeue" w:eastAsia="Times New Roman" w:hAnsi="HelveticaNeue" w:cs="Times New Roman" w:hint="cs"/>
          <w:b/>
          <w:bCs/>
          <w:color w:val="404040"/>
          <w:sz w:val="28"/>
          <w:szCs w:val="28"/>
          <w:rtl/>
          <w:rPrChange w:id="721" w:author="Salma Abida" w:date="2021-06-22T11:11:00Z">
            <w:rPr>
              <w:rFonts w:ascii="HelveticaNeue" w:eastAsia="Times New Roman" w:hAnsi="HelveticaNeue" w:cs="Times New Roman" w:hint="cs"/>
              <w:b/>
              <w:bCs/>
              <w:color w:val="404040"/>
              <w:sz w:val="24"/>
              <w:szCs w:val="24"/>
              <w:rtl/>
            </w:rPr>
          </w:rPrChange>
        </w:rPr>
        <w:t xml:space="preserve">المشبوهة؟ </w:t>
      </w:r>
      <w:r w:rsidRPr="00593F12">
        <w:rPr>
          <w:rFonts w:ascii="HelveticaNeue" w:eastAsia="Times New Roman" w:hAnsi="HelveticaNeue" w:cs="Times New Roman" w:hint="cs"/>
          <w:b/>
          <w:bCs/>
          <w:color w:val="404040"/>
          <w:sz w:val="28"/>
          <w:szCs w:val="28"/>
          <w:rtl/>
          <w:rPrChange w:id="722" w:author="Salma Abida" w:date="2021-06-22T11:11:00Z">
            <w:rPr>
              <w:rFonts w:ascii="HelveticaNeue" w:eastAsia="Times New Roman" w:hAnsi="HelveticaNeue" w:cs="Times New Roman" w:hint="cs"/>
              <w:b/>
              <w:bCs/>
              <w:color w:val="404040"/>
              <w:sz w:val="24"/>
              <w:szCs w:val="24"/>
              <w:rtl/>
            </w:rPr>
          </w:rPrChange>
        </w:rPr>
        <w:t xml:space="preserve"> </w:t>
      </w:r>
    </w:p>
    <w:p w14:paraId="076A70B5" w14:textId="286117BE" w:rsidR="00545D99" w:rsidRPr="00545D99" w:rsidRDefault="00545D99" w:rsidP="00445457">
      <w:pPr>
        <w:bidi/>
        <w:jc w:val="both"/>
        <w:rPr>
          <w:rFonts w:ascii="HelveticaNeue" w:eastAsia="Times New Roman" w:hAnsi="HelveticaNeue" w:cs="Times New Roman"/>
          <w:color w:val="404040"/>
          <w:sz w:val="24"/>
          <w:szCs w:val="24"/>
          <w:rtl/>
        </w:rPr>
      </w:pPr>
      <w:r w:rsidRPr="00545D99">
        <w:rPr>
          <w:rFonts w:ascii="HelveticaNeue" w:eastAsia="Times New Roman" w:hAnsi="HelveticaNeue" w:cs="Times New Roman"/>
          <w:color w:val="404040"/>
          <w:sz w:val="24"/>
          <w:szCs w:val="24"/>
          <w:rtl/>
        </w:rPr>
        <w:t>قد تكون المعاملات المالية أو محاولة القيام بالمعاملات أسسا معقولة للاشتباه</w:t>
      </w:r>
      <w:r w:rsidRPr="00545D99">
        <w:rPr>
          <w:rFonts w:ascii="HelveticaNeue" w:eastAsia="Times New Roman" w:hAnsi="HelveticaNeue" w:cs="Times New Roman" w:hint="cs"/>
          <w:color w:val="404040"/>
          <w:sz w:val="24"/>
          <w:szCs w:val="24"/>
          <w:rtl/>
        </w:rPr>
        <w:t xml:space="preserve"> في</w:t>
      </w:r>
      <w:r w:rsidRPr="00545D99">
        <w:rPr>
          <w:rFonts w:ascii="HelveticaNeue" w:eastAsia="Times New Roman" w:hAnsi="HelveticaNeue" w:cs="Times New Roman"/>
          <w:color w:val="404040"/>
          <w:sz w:val="24"/>
          <w:szCs w:val="24"/>
          <w:rtl/>
        </w:rPr>
        <w:t xml:space="preserve"> ارتباطها بغسل الأموال </w:t>
      </w:r>
      <w:r w:rsidRPr="00545D99">
        <w:rPr>
          <w:rFonts w:ascii="HelveticaNeue" w:eastAsia="Times New Roman" w:hAnsi="HelveticaNeue" w:cs="Times New Roman" w:hint="cs"/>
          <w:color w:val="404040"/>
          <w:sz w:val="24"/>
          <w:szCs w:val="24"/>
          <w:rtl/>
        </w:rPr>
        <w:t>أ</w:t>
      </w:r>
      <w:r w:rsidRPr="00545D99">
        <w:rPr>
          <w:rFonts w:ascii="HelveticaNeue" w:eastAsia="Times New Roman" w:hAnsi="HelveticaNeue" w:cs="Times New Roman"/>
          <w:color w:val="404040"/>
          <w:sz w:val="24"/>
          <w:szCs w:val="24"/>
          <w:rtl/>
        </w:rPr>
        <w:t xml:space="preserve">و تمويل </w:t>
      </w:r>
      <w:r w:rsidRPr="00545D99">
        <w:rPr>
          <w:rFonts w:ascii="HelveticaNeue" w:eastAsia="Times New Roman" w:hAnsi="HelveticaNeue" w:cs="Times New Roman" w:hint="cs"/>
          <w:color w:val="404040"/>
          <w:sz w:val="24"/>
          <w:szCs w:val="24"/>
          <w:rtl/>
        </w:rPr>
        <w:t>الإرهاب،</w:t>
      </w:r>
      <w:r w:rsidRPr="00545D99">
        <w:rPr>
          <w:rFonts w:ascii="HelveticaNeue" w:eastAsia="Times New Roman" w:hAnsi="HelveticaNeue" w:cs="Times New Roman"/>
          <w:color w:val="404040"/>
          <w:sz w:val="24"/>
          <w:szCs w:val="24"/>
          <w:rtl/>
        </w:rPr>
        <w:t xml:space="preserve"> بغض النظر </w:t>
      </w:r>
      <w:r w:rsidRPr="00545D99">
        <w:rPr>
          <w:rFonts w:ascii="HelveticaNeue" w:eastAsia="Times New Roman" w:hAnsi="HelveticaNeue" w:cs="Times New Roman" w:hint="cs"/>
          <w:color w:val="404040"/>
          <w:sz w:val="24"/>
          <w:szCs w:val="24"/>
          <w:rtl/>
        </w:rPr>
        <w:t>ع</w:t>
      </w:r>
      <w:r w:rsidRPr="00545D99">
        <w:rPr>
          <w:rFonts w:ascii="HelveticaNeue" w:eastAsia="Times New Roman" w:hAnsi="HelveticaNeue" w:cs="Times New Roman"/>
          <w:color w:val="404040"/>
          <w:sz w:val="24"/>
          <w:szCs w:val="24"/>
          <w:rtl/>
        </w:rPr>
        <w:t xml:space="preserve">ن </w:t>
      </w:r>
      <w:r w:rsidRPr="00545D99">
        <w:rPr>
          <w:rFonts w:ascii="HelveticaNeue" w:eastAsia="Times New Roman" w:hAnsi="HelveticaNeue" w:cs="Times New Roman" w:hint="cs"/>
          <w:color w:val="404040"/>
          <w:sz w:val="24"/>
          <w:szCs w:val="24"/>
          <w:rtl/>
        </w:rPr>
        <w:t>قيمتها.</w:t>
      </w:r>
      <w:r w:rsidRPr="00545D99">
        <w:rPr>
          <w:rFonts w:ascii="HelveticaNeue" w:eastAsia="Times New Roman" w:hAnsi="HelveticaNeue" w:cs="Times New Roman"/>
          <w:color w:val="404040"/>
          <w:sz w:val="24"/>
          <w:szCs w:val="24"/>
          <w:rtl/>
        </w:rPr>
        <w:t xml:space="preserve"> لا يوجد حد معين للإبلاغ عن معاملة </w:t>
      </w:r>
      <w:r w:rsidRPr="00545D99">
        <w:rPr>
          <w:rFonts w:ascii="HelveticaNeue" w:eastAsia="Times New Roman" w:hAnsi="HelveticaNeue" w:cs="Times New Roman" w:hint="cs"/>
          <w:color w:val="404040"/>
          <w:sz w:val="24"/>
          <w:szCs w:val="24"/>
          <w:rtl/>
        </w:rPr>
        <w:t>مشبوهة،</w:t>
      </w:r>
      <w:r w:rsidRPr="00545D99">
        <w:rPr>
          <w:rFonts w:ascii="HelveticaNeue" w:eastAsia="Times New Roman" w:hAnsi="HelveticaNeue" w:cs="Times New Roman"/>
          <w:color w:val="404040"/>
          <w:sz w:val="24"/>
          <w:szCs w:val="24"/>
          <w:rtl/>
        </w:rPr>
        <w:t xml:space="preserve"> وقد تنطوي المعاملة المشبوهة على عدة عوامل تبدو غير مهمة بحد ذاتها</w:t>
      </w:r>
      <w:r w:rsidRPr="00545D99">
        <w:rPr>
          <w:rFonts w:ascii="HelveticaNeue" w:eastAsia="Times New Roman" w:hAnsi="HelveticaNeue" w:cs="Times New Roman" w:hint="cs"/>
          <w:color w:val="404040"/>
          <w:sz w:val="24"/>
          <w:szCs w:val="24"/>
          <w:rtl/>
        </w:rPr>
        <w:t>،</w:t>
      </w:r>
      <w:r w:rsidRPr="00545D99">
        <w:rPr>
          <w:rFonts w:ascii="HelveticaNeue" w:eastAsia="Times New Roman" w:hAnsi="HelveticaNeue" w:cs="Times New Roman"/>
          <w:color w:val="404040"/>
          <w:sz w:val="24"/>
          <w:szCs w:val="24"/>
          <w:rtl/>
        </w:rPr>
        <w:t xml:space="preserve"> وإنما</w:t>
      </w:r>
      <w:r w:rsidRPr="00545D99">
        <w:rPr>
          <w:rFonts w:ascii="HelveticaNeue" w:eastAsia="Times New Roman" w:hAnsi="HelveticaNeue" w:cs="Times New Roman" w:hint="cs"/>
          <w:color w:val="404040"/>
          <w:sz w:val="24"/>
          <w:szCs w:val="24"/>
          <w:rtl/>
        </w:rPr>
        <w:t xml:space="preserve"> </w:t>
      </w:r>
      <w:r w:rsidRPr="00545D99">
        <w:rPr>
          <w:rFonts w:ascii="HelveticaNeue" w:eastAsia="Times New Roman" w:hAnsi="HelveticaNeue" w:cs="Times New Roman"/>
          <w:color w:val="404040"/>
          <w:sz w:val="24"/>
          <w:szCs w:val="24"/>
          <w:rtl/>
        </w:rPr>
        <w:t>كافة هذه العوامل مجت</w:t>
      </w:r>
      <w:r w:rsidRPr="00545D99">
        <w:rPr>
          <w:rFonts w:ascii="HelveticaNeue" w:eastAsia="Times New Roman" w:hAnsi="HelveticaNeue" w:cs="Times New Roman" w:hint="cs"/>
          <w:color w:val="404040"/>
          <w:sz w:val="24"/>
          <w:szCs w:val="24"/>
          <w:rtl/>
        </w:rPr>
        <w:t>م</w:t>
      </w:r>
      <w:r w:rsidRPr="00545D99">
        <w:rPr>
          <w:rFonts w:ascii="HelveticaNeue" w:eastAsia="Times New Roman" w:hAnsi="HelveticaNeue" w:cs="Times New Roman"/>
          <w:color w:val="404040"/>
          <w:sz w:val="24"/>
          <w:szCs w:val="24"/>
          <w:rtl/>
        </w:rPr>
        <w:t>عة قد ت</w:t>
      </w:r>
      <w:r w:rsidRPr="00545D99">
        <w:rPr>
          <w:rFonts w:ascii="HelveticaNeue" w:eastAsia="Times New Roman" w:hAnsi="HelveticaNeue" w:cs="Times New Roman" w:hint="cs"/>
          <w:color w:val="404040"/>
          <w:sz w:val="24"/>
          <w:szCs w:val="24"/>
          <w:rtl/>
        </w:rPr>
        <w:t>ث</w:t>
      </w:r>
      <w:r w:rsidRPr="00545D99">
        <w:rPr>
          <w:rFonts w:ascii="HelveticaNeue" w:eastAsia="Times New Roman" w:hAnsi="HelveticaNeue" w:cs="Times New Roman"/>
          <w:color w:val="404040"/>
          <w:sz w:val="24"/>
          <w:szCs w:val="24"/>
          <w:rtl/>
        </w:rPr>
        <w:t xml:space="preserve">ير الشك والاشتباه </w:t>
      </w:r>
      <w:r w:rsidRPr="00545D99">
        <w:rPr>
          <w:rFonts w:ascii="HelveticaNeue" w:eastAsia="Times New Roman" w:hAnsi="HelveticaNeue" w:cs="Times New Roman" w:hint="cs"/>
          <w:color w:val="404040"/>
          <w:sz w:val="24"/>
          <w:szCs w:val="24"/>
          <w:rtl/>
        </w:rPr>
        <w:t>في</w:t>
      </w:r>
      <w:r w:rsidRPr="00545D99">
        <w:rPr>
          <w:rFonts w:ascii="HelveticaNeue" w:eastAsia="Times New Roman" w:hAnsi="HelveticaNeue" w:cs="Times New Roman"/>
          <w:color w:val="404040"/>
          <w:sz w:val="24"/>
          <w:szCs w:val="24"/>
          <w:rtl/>
        </w:rPr>
        <w:t xml:space="preserve"> أن المعاملة مرتبطة بارتكاب او الشروع بارتكاب جريمة غسل أموال و/ أو تمويل </w:t>
      </w:r>
      <w:r w:rsidRPr="00545D99">
        <w:rPr>
          <w:rFonts w:ascii="HelveticaNeue" w:eastAsia="Times New Roman" w:hAnsi="HelveticaNeue" w:cs="Times New Roman" w:hint="cs"/>
          <w:color w:val="404040"/>
          <w:sz w:val="24"/>
          <w:szCs w:val="24"/>
          <w:rtl/>
        </w:rPr>
        <w:t>إرهاب.</w:t>
      </w:r>
    </w:p>
    <w:p w14:paraId="5BE4604A" w14:textId="2FD894EA" w:rsidR="00545D99" w:rsidRPr="00545D99" w:rsidRDefault="00545D99" w:rsidP="00445457">
      <w:pPr>
        <w:bidi/>
        <w:jc w:val="both"/>
        <w:rPr>
          <w:rFonts w:ascii="HelveticaNeue" w:eastAsia="Times New Roman" w:hAnsi="HelveticaNeue" w:cs="Times New Roman"/>
          <w:color w:val="404040"/>
          <w:sz w:val="24"/>
          <w:szCs w:val="24"/>
          <w:rtl/>
        </w:rPr>
      </w:pPr>
      <w:r w:rsidRPr="00545D99">
        <w:rPr>
          <w:rFonts w:ascii="HelveticaNeue" w:eastAsia="Times New Roman" w:hAnsi="HelveticaNeue" w:cs="Times New Roman"/>
          <w:color w:val="404040"/>
          <w:sz w:val="24"/>
          <w:szCs w:val="24"/>
          <w:rtl/>
        </w:rPr>
        <w:t xml:space="preserve"> ينبغي على المهن والأعمال المبلغة تقييم المعاملات بحسب ما يبدو ملائما ويندرج ضمن إطار الممارسات المعتادة المتبعة </w:t>
      </w:r>
      <w:r w:rsidRPr="00545D99">
        <w:rPr>
          <w:rFonts w:ascii="HelveticaNeue" w:eastAsia="Times New Roman" w:hAnsi="HelveticaNeue" w:cs="Times New Roman" w:hint="cs"/>
          <w:color w:val="404040"/>
          <w:sz w:val="24"/>
          <w:szCs w:val="24"/>
          <w:rtl/>
        </w:rPr>
        <w:t xml:space="preserve">في </w:t>
      </w:r>
      <w:r w:rsidRPr="00545D99">
        <w:rPr>
          <w:rFonts w:ascii="HelveticaNeue" w:eastAsia="Times New Roman" w:hAnsi="HelveticaNeue" w:cs="Times New Roman"/>
          <w:color w:val="404040"/>
          <w:sz w:val="24"/>
          <w:szCs w:val="24"/>
          <w:rtl/>
        </w:rPr>
        <w:t xml:space="preserve">مجال </w:t>
      </w:r>
      <w:r w:rsidRPr="00545D99">
        <w:rPr>
          <w:rFonts w:ascii="HelveticaNeue" w:eastAsia="Times New Roman" w:hAnsi="HelveticaNeue" w:cs="Times New Roman" w:hint="cs"/>
          <w:color w:val="404040"/>
          <w:sz w:val="24"/>
          <w:szCs w:val="24"/>
          <w:rtl/>
        </w:rPr>
        <w:t>عملها،</w:t>
      </w:r>
      <w:r w:rsidRPr="00545D99">
        <w:rPr>
          <w:rFonts w:ascii="HelveticaNeue" w:eastAsia="Times New Roman" w:hAnsi="HelveticaNeue" w:cs="Times New Roman"/>
          <w:color w:val="404040"/>
          <w:sz w:val="24"/>
          <w:szCs w:val="24"/>
          <w:rtl/>
        </w:rPr>
        <w:t xml:space="preserve"> وبنا</w:t>
      </w:r>
      <w:r w:rsidRPr="00545D99">
        <w:rPr>
          <w:rFonts w:ascii="HelveticaNeue" w:eastAsia="Times New Roman" w:hAnsi="HelveticaNeue" w:cs="Times New Roman" w:hint="cs"/>
          <w:color w:val="404040"/>
          <w:sz w:val="24"/>
          <w:szCs w:val="24"/>
          <w:rtl/>
        </w:rPr>
        <w:t xml:space="preserve">ءً </w:t>
      </w:r>
      <w:r w:rsidRPr="00545D99">
        <w:rPr>
          <w:rFonts w:ascii="HelveticaNeue" w:eastAsia="Times New Roman" w:hAnsi="HelveticaNeue" w:cs="Times New Roman"/>
          <w:color w:val="404040"/>
          <w:sz w:val="24"/>
          <w:szCs w:val="24"/>
          <w:rtl/>
        </w:rPr>
        <w:t xml:space="preserve">ايضا على مستوى معرفتها </w:t>
      </w:r>
      <w:r w:rsidRPr="00545D99">
        <w:rPr>
          <w:rFonts w:ascii="HelveticaNeue" w:eastAsia="Times New Roman" w:hAnsi="HelveticaNeue" w:cs="Times New Roman" w:hint="cs"/>
          <w:color w:val="404040"/>
          <w:sz w:val="24"/>
          <w:szCs w:val="24"/>
          <w:rtl/>
        </w:rPr>
        <w:t>بعملائها.</w:t>
      </w:r>
    </w:p>
    <w:p w14:paraId="634EE64D" w14:textId="77777777" w:rsidR="00545D99" w:rsidRPr="00545D99" w:rsidRDefault="00545D99" w:rsidP="00445457">
      <w:pPr>
        <w:bidi/>
        <w:jc w:val="both"/>
        <w:rPr>
          <w:rFonts w:ascii="HelveticaNeue" w:eastAsia="Times New Roman" w:hAnsi="HelveticaNeue" w:cs="Times New Roman"/>
          <w:color w:val="404040"/>
          <w:sz w:val="24"/>
          <w:szCs w:val="24"/>
          <w:rtl/>
        </w:rPr>
      </w:pPr>
      <w:r w:rsidRPr="00545D99">
        <w:rPr>
          <w:rFonts w:ascii="HelveticaNeue" w:eastAsia="Times New Roman" w:hAnsi="HelveticaNeue" w:cs="Times New Roman"/>
          <w:color w:val="404040"/>
          <w:sz w:val="24"/>
          <w:szCs w:val="24"/>
          <w:rtl/>
        </w:rPr>
        <w:t xml:space="preserve"> و</w:t>
      </w:r>
      <w:r w:rsidRPr="00545D99">
        <w:rPr>
          <w:rFonts w:ascii="HelveticaNeue" w:eastAsia="Times New Roman" w:hAnsi="HelveticaNeue" w:cs="Times New Roman" w:hint="cs"/>
          <w:color w:val="404040"/>
          <w:sz w:val="24"/>
          <w:szCs w:val="24"/>
          <w:rtl/>
        </w:rPr>
        <w:t>ح</w:t>
      </w:r>
      <w:r w:rsidRPr="00545D99">
        <w:rPr>
          <w:rFonts w:ascii="HelveticaNeue" w:eastAsia="Times New Roman" w:hAnsi="HelveticaNeue" w:cs="Times New Roman"/>
          <w:color w:val="404040"/>
          <w:sz w:val="24"/>
          <w:szCs w:val="24"/>
          <w:rtl/>
        </w:rPr>
        <w:t xml:space="preserve">ين لا تبدو المعاملات متوافقة مع ملف العميل الشخصي والمعلومات التي </w:t>
      </w:r>
      <w:r w:rsidRPr="00545D99">
        <w:rPr>
          <w:rFonts w:ascii="HelveticaNeue" w:eastAsia="Times New Roman" w:hAnsi="HelveticaNeue" w:cs="Times New Roman" w:hint="cs"/>
          <w:color w:val="404040"/>
          <w:sz w:val="24"/>
          <w:szCs w:val="24"/>
          <w:rtl/>
        </w:rPr>
        <w:t>ص</w:t>
      </w:r>
      <w:r w:rsidRPr="00545D99">
        <w:rPr>
          <w:rFonts w:ascii="HelveticaNeue" w:eastAsia="Times New Roman" w:hAnsi="HelveticaNeue" w:cs="Times New Roman"/>
          <w:color w:val="404040"/>
          <w:sz w:val="24"/>
          <w:szCs w:val="24"/>
          <w:rtl/>
        </w:rPr>
        <w:t>ر</w:t>
      </w:r>
      <w:r w:rsidRPr="00545D99">
        <w:rPr>
          <w:rFonts w:ascii="HelveticaNeue" w:eastAsia="Times New Roman" w:hAnsi="HelveticaNeue" w:cs="Times New Roman" w:hint="cs"/>
          <w:color w:val="404040"/>
          <w:sz w:val="24"/>
          <w:szCs w:val="24"/>
          <w:rtl/>
        </w:rPr>
        <w:t>ح</w:t>
      </w:r>
      <w:r w:rsidRPr="00545D99">
        <w:rPr>
          <w:rFonts w:ascii="HelveticaNeue" w:eastAsia="Times New Roman" w:hAnsi="HelveticaNeue" w:cs="Times New Roman"/>
          <w:color w:val="404040"/>
          <w:sz w:val="24"/>
          <w:szCs w:val="24"/>
          <w:rtl/>
        </w:rPr>
        <w:t xml:space="preserve"> بها أو مع الممارسات </w:t>
      </w:r>
      <w:r w:rsidRPr="00545D99">
        <w:rPr>
          <w:rFonts w:ascii="HelveticaNeue" w:eastAsia="Times New Roman" w:hAnsi="HelveticaNeue" w:cs="Times New Roman" w:hint="cs"/>
          <w:color w:val="404040"/>
          <w:sz w:val="24"/>
          <w:szCs w:val="24"/>
          <w:rtl/>
        </w:rPr>
        <w:t>المعتادة، قد</w:t>
      </w:r>
      <w:r w:rsidRPr="00545D99">
        <w:rPr>
          <w:rFonts w:ascii="HelveticaNeue" w:eastAsia="Times New Roman" w:hAnsi="HelveticaNeue" w:cs="Times New Roman"/>
          <w:color w:val="404040"/>
          <w:sz w:val="24"/>
          <w:szCs w:val="24"/>
          <w:rtl/>
        </w:rPr>
        <w:t xml:space="preserve"> يشكل ذلك عاملا ذات الصلة لتحديد ما إذا كان هناك اسباب معقولة كافية للاشتباه ب</w:t>
      </w:r>
      <w:r w:rsidRPr="00545D99">
        <w:rPr>
          <w:rFonts w:ascii="HelveticaNeue" w:eastAsia="Times New Roman" w:hAnsi="HelveticaNeue" w:cs="Times New Roman" w:hint="cs"/>
          <w:color w:val="404040"/>
          <w:sz w:val="24"/>
          <w:szCs w:val="24"/>
          <w:rtl/>
        </w:rPr>
        <w:t>أ</w:t>
      </w:r>
      <w:r w:rsidRPr="00545D99">
        <w:rPr>
          <w:rFonts w:ascii="HelveticaNeue" w:eastAsia="Times New Roman" w:hAnsi="HelveticaNeue" w:cs="Times New Roman"/>
          <w:color w:val="404040"/>
          <w:sz w:val="24"/>
          <w:szCs w:val="24"/>
          <w:rtl/>
        </w:rPr>
        <w:t xml:space="preserve">ن المعاملات مرتبطة بغسل الأموال أو تمويل </w:t>
      </w:r>
      <w:r w:rsidRPr="00545D99">
        <w:rPr>
          <w:rFonts w:ascii="HelveticaNeue" w:eastAsia="Times New Roman" w:hAnsi="HelveticaNeue" w:cs="Times New Roman" w:hint="cs"/>
          <w:color w:val="404040"/>
          <w:sz w:val="24"/>
          <w:szCs w:val="24"/>
          <w:rtl/>
        </w:rPr>
        <w:t>الإرهاب.</w:t>
      </w:r>
    </w:p>
    <w:p w14:paraId="3140A0DB" w14:textId="2A396F01" w:rsidR="00545D99" w:rsidRPr="00545D99" w:rsidRDefault="00545D99" w:rsidP="00445457">
      <w:pPr>
        <w:bidi/>
        <w:jc w:val="both"/>
        <w:rPr>
          <w:rFonts w:ascii="HelveticaNeue" w:eastAsia="Times New Roman" w:hAnsi="HelveticaNeue" w:cs="Times New Roman"/>
          <w:color w:val="404040"/>
          <w:sz w:val="24"/>
          <w:szCs w:val="24"/>
          <w:rtl/>
        </w:rPr>
      </w:pPr>
      <w:r w:rsidRPr="00545D99">
        <w:rPr>
          <w:rFonts w:ascii="HelveticaNeue" w:eastAsia="Times New Roman" w:hAnsi="HelveticaNeue" w:cs="Times New Roman"/>
          <w:color w:val="404040"/>
          <w:sz w:val="24"/>
          <w:szCs w:val="24"/>
          <w:rtl/>
        </w:rPr>
        <w:t xml:space="preserve">يجب أن يرتكز تقييم الاشتباه على تقييم معقول </w:t>
      </w:r>
      <w:r w:rsidRPr="00545D99">
        <w:rPr>
          <w:rFonts w:ascii="HelveticaNeue" w:eastAsia="Times New Roman" w:hAnsi="HelveticaNeue" w:cs="Times New Roman" w:hint="cs"/>
          <w:color w:val="404040"/>
          <w:sz w:val="24"/>
          <w:szCs w:val="24"/>
          <w:rtl/>
        </w:rPr>
        <w:t>ومنطقي</w:t>
      </w:r>
      <w:r w:rsidRPr="00545D99">
        <w:rPr>
          <w:rFonts w:ascii="HelveticaNeue" w:eastAsia="Times New Roman" w:hAnsi="HelveticaNeue" w:cs="Times New Roman"/>
          <w:color w:val="404040"/>
          <w:sz w:val="24"/>
          <w:szCs w:val="24"/>
          <w:rtl/>
        </w:rPr>
        <w:t xml:space="preserve"> للعوامل ذات </w:t>
      </w:r>
      <w:r w:rsidRPr="00545D99">
        <w:rPr>
          <w:rFonts w:ascii="HelveticaNeue" w:eastAsia="Times New Roman" w:hAnsi="HelveticaNeue" w:cs="Times New Roman" w:hint="cs"/>
          <w:color w:val="404040"/>
          <w:sz w:val="24"/>
          <w:szCs w:val="24"/>
          <w:rtl/>
        </w:rPr>
        <w:t>الصلة،</w:t>
      </w:r>
      <w:r w:rsidRPr="00545D99">
        <w:rPr>
          <w:rFonts w:ascii="HelveticaNeue" w:eastAsia="Times New Roman" w:hAnsi="HelveticaNeue" w:cs="Times New Roman"/>
          <w:color w:val="404040"/>
          <w:sz w:val="24"/>
          <w:szCs w:val="24"/>
          <w:rtl/>
        </w:rPr>
        <w:t xml:space="preserve"> بما</w:t>
      </w:r>
      <w:r w:rsidRPr="00545D99">
        <w:rPr>
          <w:rFonts w:ascii="HelveticaNeue" w:eastAsia="Times New Roman" w:hAnsi="HelveticaNeue" w:cs="Times New Roman" w:hint="cs"/>
          <w:color w:val="404040"/>
          <w:sz w:val="24"/>
          <w:szCs w:val="24"/>
          <w:rtl/>
        </w:rPr>
        <w:t xml:space="preserve"> </w:t>
      </w:r>
      <w:r w:rsidRPr="00545D99">
        <w:rPr>
          <w:rFonts w:ascii="HelveticaNeue" w:eastAsia="Times New Roman" w:hAnsi="HelveticaNeue" w:cs="Times New Roman"/>
          <w:color w:val="404040"/>
          <w:sz w:val="24"/>
          <w:szCs w:val="24"/>
          <w:rtl/>
        </w:rPr>
        <w:t xml:space="preserve">ذلك معرفة نوع عمل </w:t>
      </w:r>
      <w:r w:rsidRPr="00545D99">
        <w:rPr>
          <w:rFonts w:ascii="HelveticaNeue" w:eastAsia="Times New Roman" w:hAnsi="HelveticaNeue" w:cs="Times New Roman" w:hint="cs"/>
          <w:color w:val="404040"/>
          <w:sz w:val="24"/>
          <w:szCs w:val="24"/>
          <w:rtl/>
        </w:rPr>
        <w:t>العميل،</w:t>
      </w:r>
      <w:r w:rsidRPr="00545D99">
        <w:rPr>
          <w:rFonts w:ascii="HelveticaNeue" w:eastAsia="Times New Roman" w:hAnsi="HelveticaNeue" w:cs="Times New Roman"/>
          <w:color w:val="404040"/>
          <w:sz w:val="24"/>
          <w:szCs w:val="24"/>
          <w:rtl/>
        </w:rPr>
        <w:t xml:space="preserve"> وتاريخه </w:t>
      </w:r>
      <w:r w:rsidRPr="00545D99">
        <w:rPr>
          <w:rFonts w:ascii="HelveticaNeue" w:eastAsia="Times New Roman" w:hAnsi="HelveticaNeue" w:cs="Times New Roman" w:hint="cs"/>
          <w:color w:val="404040"/>
          <w:sz w:val="24"/>
          <w:szCs w:val="24"/>
          <w:rtl/>
        </w:rPr>
        <w:t>المالي،</w:t>
      </w:r>
      <w:r w:rsidRPr="00545D99">
        <w:rPr>
          <w:rFonts w:ascii="HelveticaNeue" w:eastAsia="Times New Roman" w:hAnsi="HelveticaNeue" w:cs="Times New Roman"/>
          <w:color w:val="404040"/>
          <w:sz w:val="24"/>
          <w:szCs w:val="24"/>
          <w:rtl/>
        </w:rPr>
        <w:t xml:space="preserve"> وخلفيته </w:t>
      </w:r>
      <w:r w:rsidRPr="00545D99">
        <w:rPr>
          <w:rFonts w:ascii="HelveticaNeue" w:eastAsia="Times New Roman" w:hAnsi="HelveticaNeue" w:cs="Times New Roman" w:hint="cs"/>
          <w:color w:val="404040"/>
          <w:sz w:val="24"/>
          <w:szCs w:val="24"/>
          <w:rtl/>
        </w:rPr>
        <w:t>وسلوكياته.</w:t>
      </w:r>
      <w:r w:rsidRPr="00545D99">
        <w:rPr>
          <w:rFonts w:ascii="HelveticaNeue" w:eastAsia="Times New Roman" w:hAnsi="HelveticaNeue" w:cs="Times New Roman"/>
          <w:color w:val="404040"/>
          <w:sz w:val="24"/>
          <w:szCs w:val="24"/>
          <w:rtl/>
        </w:rPr>
        <w:t xml:space="preserve"> تذكر أن السلوك مشبوه وليس </w:t>
      </w:r>
      <w:r w:rsidRPr="00545D99">
        <w:rPr>
          <w:rFonts w:ascii="HelveticaNeue" w:eastAsia="Times New Roman" w:hAnsi="HelveticaNeue" w:cs="Times New Roman" w:hint="cs"/>
          <w:color w:val="404040"/>
          <w:sz w:val="24"/>
          <w:szCs w:val="24"/>
          <w:rtl/>
        </w:rPr>
        <w:t>الأشخاص،</w:t>
      </w:r>
      <w:r w:rsidRPr="00545D99">
        <w:rPr>
          <w:rFonts w:ascii="HelveticaNeue" w:eastAsia="Times New Roman" w:hAnsi="HelveticaNeue" w:cs="Times New Roman"/>
          <w:color w:val="404040"/>
          <w:sz w:val="24"/>
          <w:szCs w:val="24"/>
          <w:rtl/>
        </w:rPr>
        <w:t xml:space="preserve"> ويمكن أن يستند الاشتباه إلى عامل واحد أو </w:t>
      </w:r>
      <w:r w:rsidRPr="00545D99">
        <w:rPr>
          <w:rFonts w:ascii="HelveticaNeue" w:eastAsia="Times New Roman" w:hAnsi="HelveticaNeue" w:cs="Times New Roman" w:hint="cs"/>
          <w:color w:val="404040"/>
          <w:sz w:val="24"/>
          <w:szCs w:val="24"/>
          <w:rtl/>
        </w:rPr>
        <w:t>أكثر.</w:t>
      </w:r>
      <w:r w:rsidRPr="00545D99">
        <w:rPr>
          <w:rFonts w:ascii="HelveticaNeue" w:eastAsia="Times New Roman" w:hAnsi="HelveticaNeue" w:cs="Times New Roman"/>
          <w:color w:val="404040"/>
          <w:sz w:val="24"/>
          <w:szCs w:val="24"/>
          <w:rtl/>
        </w:rPr>
        <w:t xml:space="preserve"> مما يعني أنه ينبغي النظر </w:t>
      </w:r>
      <w:r w:rsidRPr="00545D99">
        <w:rPr>
          <w:rFonts w:ascii="HelveticaNeue" w:eastAsia="Times New Roman" w:hAnsi="HelveticaNeue" w:cs="Times New Roman" w:hint="cs"/>
          <w:color w:val="404040"/>
          <w:sz w:val="24"/>
          <w:szCs w:val="24"/>
          <w:rtl/>
        </w:rPr>
        <w:t xml:space="preserve">في </w:t>
      </w:r>
      <w:r w:rsidRPr="00545D99">
        <w:rPr>
          <w:rFonts w:ascii="HelveticaNeue" w:eastAsia="Times New Roman" w:hAnsi="HelveticaNeue" w:cs="Times New Roman"/>
          <w:color w:val="404040"/>
          <w:sz w:val="24"/>
          <w:szCs w:val="24"/>
          <w:rtl/>
        </w:rPr>
        <w:t xml:space="preserve">جميع الظروف المحيطة بالمعاملة أو </w:t>
      </w:r>
      <w:r w:rsidRPr="00545D99">
        <w:rPr>
          <w:rFonts w:ascii="HelveticaNeue" w:eastAsia="Times New Roman" w:hAnsi="HelveticaNeue" w:cs="Times New Roman" w:hint="cs"/>
          <w:color w:val="404040"/>
          <w:sz w:val="24"/>
          <w:szCs w:val="24"/>
          <w:rtl/>
        </w:rPr>
        <w:t>بالمعاملات.</w:t>
      </w:r>
    </w:p>
    <w:p w14:paraId="7956E61A" w14:textId="6E61B361" w:rsidR="00D731EB" w:rsidDel="00593F12" w:rsidRDefault="00D731EB" w:rsidP="00D731EB">
      <w:pPr>
        <w:shd w:val="clear" w:color="auto" w:fill="FFFFFF" w:themeFill="background1"/>
        <w:bidi/>
        <w:spacing w:before="100" w:beforeAutospacing="1" w:after="100" w:afterAutospacing="1" w:line="375" w:lineRule="atLeast"/>
        <w:jc w:val="both"/>
        <w:rPr>
          <w:del w:id="723" w:author="Salma Abida" w:date="2021-06-22T11:11:00Z"/>
          <w:rFonts w:ascii="HelveticaNeue" w:eastAsia="Times New Roman" w:hAnsi="HelveticaNeue" w:cs="Times New Roman"/>
          <w:b/>
          <w:bCs/>
          <w:sz w:val="24"/>
          <w:szCs w:val="24"/>
          <w:rtl/>
        </w:rPr>
      </w:pPr>
      <w:commentRangeStart w:id="724"/>
      <w:del w:id="725" w:author="Salma Abida" w:date="2021-06-22T11:11:00Z">
        <w:r w:rsidRPr="00D731EB" w:rsidDel="00593F12">
          <w:rPr>
            <w:rFonts w:ascii="HelveticaNeue" w:eastAsia="Times New Roman" w:hAnsi="HelveticaNeue" w:cs="Times New Roman" w:hint="cs"/>
            <w:b/>
            <w:bCs/>
            <w:sz w:val="24"/>
            <w:szCs w:val="24"/>
            <w:rtl/>
          </w:rPr>
          <w:delText xml:space="preserve">ما هي مؤشرات العمليات </w:delText>
        </w:r>
        <w:r w:rsidR="00545D99" w:rsidRPr="00D731EB" w:rsidDel="00593F12">
          <w:rPr>
            <w:rFonts w:ascii="HelveticaNeue" w:eastAsia="Times New Roman" w:hAnsi="HelveticaNeue" w:cs="Times New Roman" w:hint="cs"/>
            <w:b/>
            <w:bCs/>
            <w:sz w:val="24"/>
            <w:szCs w:val="24"/>
            <w:rtl/>
          </w:rPr>
          <w:delText>المشبوه</w:delText>
        </w:r>
        <w:r w:rsidR="00545D99" w:rsidDel="00593F12">
          <w:rPr>
            <w:rFonts w:ascii="HelveticaNeue" w:eastAsia="Times New Roman" w:hAnsi="HelveticaNeue" w:cs="Times New Roman" w:hint="cs"/>
            <w:b/>
            <w:bCs/>
            <w:sz w:val="24"/>
            <w:szCs w:val="24"/>
            <w:rtl/>
          </w:rPr>
          <w:delText>ة</w:delText>
        </w:r>
        <w:r w:rsidR="00545D99" w:rsidDel="00593F12">
          <w:rPr>
            <w:rFonts w:ascii="HelveticaNeue" w:eastAsia="Times New Roman" w:hAnsi="HelveticaNeue" w:cs="Times New Roman"/>
            <w:b/>
            <w:bCs/>
            <w:sz w:val="24"/>
            <w:szCs w:val="24"/>
            <w:rtl/>
          </w:rPr>
          <w:delText>؟</w:delText>
        </w:r>
        <w:commentRangeEnd w:id="724"/>
        <w:r w:rsidR="00C514C0" w:rsidDel="00593F12">
          <w:rPr>
            <w:rStyle w:val="CommentReference"/>
            <w:rtl/>
          </w:rPr>
          <w:commentReference w:id="724"/>
        </w:r>
      </w:del>
    </w:p>
    <w:p w14:paraId="2B082748" w14:textId="5E7748AA" w:rsidR="00545D99" w:rsidRPr="00545D99" w:rsidDel="00593F12" w:rsidRDefault="00545D99" w:rsidP="00445457">
      <w:pPr>
        <w:jc w:val="right"/>
        <w:rPr>
          <w:del w:id="726" w:author="Salma Abida" w:date="2021-06-22T11:11:00Z"/>
          <w:rFonts w:ascii="HelveticaNeue" w:eastAsia="Times New Roman" w:hAnsi="HelveticaNeue" w:cs="Times New Roman"/>
          <w:color w:val="404040"/>
          <w:sz w:val="24"/>
          <w:szCs w:val="24"/>
          <w:rtl/>
        </w:rPr>
      </w:pPr>
      <w:del w:id="727" w:author="Salma Abida" w:date="2021-06-22T11:11:00Z">
        <w:r w:rsidRPr="00545D99" w:rsidDel="00593F12">
          <w:rPr>
            <w:rFonts w:ascii="HelveticaNeue" w:eastAsia="Times New Roman" w:hAnsi="HelveticaNeue" w:cs="Times New Roman" w:hint="cs"/>
            <w:color w:val="404040"/>
            <w:sz w:val="24"/>
            <w:szCs w:val="24"/>
            <w:rtl/>
          </w:rPr>
          <w:delText xml:space="preserve">تساهم المؤشرات ادناه في تقييم ما إذا كان للمعاملات أي اسس اشتباه معقولة، وهي أمثلة عن المؤشرات الشائعة التي قد تكون مفيدة عند تقييم المعاملات، سواء تمت هذه المعاملات أو كانت مجرد محاولات. </w:delText>
        </w:r>
      </w:del>
    </w:p>
    <w:p w14:paraId="72D7C10E" w14:textId="1F81681B" w:rsidR="00545D99" w:rsidRPr="00545D99" w:rsidDel="00593F12" w:rsidRDefault="00545D99" w:rsidP="00545D99">
      <w:pPr>
        <w:jc w:val="right"/>
        <w:rPr>
          <w:del w:id="728" w:author="Salma Abida" w:date="2021-06-22T11:11:00Z"/>
          <w:rFonts w:ascii="HelveticaNeue" w:eastAsia="Times New Roman" w:hAnsi="HelveticaNeue" w:cs="Times New Roman"/>
          <w:color w:val="404040"/>
          <w:sz w:val="24"/>
          <w:szCs w:val="24"/>
          <w:rtl/>
        </w:rPr>
      </w:pPr>
      <w:del w:id="729" w:author="Salma Abida" w:date="2021-06-22T11:11:00Z">
        <w:r w:rsidRPr="00545D99" w:rsidDel="00593F12">
          <w:rPr>
            <w:rFonts w:ascii="HelveticaNeue" w:eastAsia="Times New Roman" w:hAnsi="HelveticaNeue" w:cs="Times New Roman" w:hint="cs"/>
            <w:color w:val="404040"/>
            <w:sz w:val="24"/>
            <w:szCs w:val="24"/>
            <w:rtl/>
          </w:rPr>
          <w:delText xml:space="preserve">مؤشرات اشتباه الأعمال والمهن غير المالية المحددة </w:delText>
        </w:r>
      </w:del>
    </w:p>
    <w:p w14:paraId="2130666D" w14:textId="6E86F376" w:rsidR="00545D99" w:rsidRPr="00545D99" w:rsidDel="00593F12" w:rsidRDefault="00545D99" w:rsidP="00545D99">
      <w:pPr>
        <w:pStyle w:val="ListParagraph"/>
        <w:numPr>
          <w:ilvl w:val="0"/>
          <w:numId w:val="32"/>
        </w:numPr>
        <w:bidi/>
        <w:rPr>
          <w:del w:id="730" w:author="Salma Abida" w:date="2021-06-22T11:11:00Z"/>
          <w:rFonts w:ascii="Arial" w:hAnsi="Arial" w:cs="Arial"/>
          <w:color w:val="4D5156"/>
          <w:sz w:val="27"/>
          <w:szCs w:val="27"/>
          <w:shd w:val="clear" w:color="auto" w:fill="FFFFFF"/>
          <w:rtl/>
        </w:rPr>
      </w:pPr>
      <w:del w:id="731" w:author="Salma Abida" w:date="2021-06-22T11:11:00Z">
        <w:r w:rsidRPr="00545D99" w:rsidDel="00593F12">
          <w:rPr>
            <w:rFonts w:ascii="HelveticaNeue" w:eastAsia="Times New Roman" w:hAnsi="HelveticaNeue" w:cs="Times New Roman" w:hint="cs"/>
            <w:color w:val="404040"/>
            <w:sz w:val="24"/>
            <w:szCs w:val="24"/>
            <w:rtl/>
          </w:rPr>
          <w:delText>نوع المعاملة التي يتم توثيقها لا تتوافق بوضوح مع حجم او عمر أو نشاط الشخص القانوني أو الشخص الطبيعي بالإنابة؛</w:delText>
        </w:r>
      </w:del>
    </w:p>
    <w:p w14:paraId="58D638DD" w14:textId="34E4D7D4" w:rsidR="00545D99" w:rsidRPr="00545D99" w:rsidDel="00593F12" w:rsidRDefault="00545D99" w:rsidP="00545D99">
      <w:pPr>
        <w:pStyle w:val="ListParagraph"/>
        <w:numPr>
          <w:ilvl w:val="0"/>
          <w:numId w:val="32"/>
        </w:numPr>
        <w:bidi/>
        <w:rPr>
          <w:del w:id="732" w:author="Salma Abida" w:date="2021-06-22T11:11:00Z"/>
          <w:rFonts w:ascii="HelveticaNeue" w:eastAsia="Times New Roman" w:hAnsi="HelveticaNeue" w:cs="Times New Roman"/>
          <w:color w:val="404040"/>
          <w:sz w:val="24"/>
          <w:szCs w:val="24"/>
          <w:rtl/>
        </w:rPr>
      </w:pPr>
      <w:del w:id="733" w:author="Salma Abida" w:date="2021-06-22T11:11:00Z">
        <w:r w:rsidRPr="00545D99" w:rsidDel="00593F12">
          <w:rPr>
            <w:rFonts w:ascii="HelveticaNeue" w:eastAsia="Times New Roman" w:hAnsi="HelveticaNeue" w:cs="Times New Roman" w:hint="cs"/>
            <w:color w:val="404040"/>
            <w:sz w:val="24"/>
            <w:szCs w:val="24"/>
            <w:rtl/>
          </w:rPr>
          <w:delText>المعاملات غير اعتيادية بسبب حجمها أو طبيعتها أو وتيرتها أو طريقة تنفيذها؛</w:delText>
        </w:r>
      </w:del>
    </w:p>
    <w:p w14:paraId="43A17AE9" w14:textId="326F9FEC" w:rsidR="00545D99" w:rsidRPr="002134E9" w:rsidDel="00593F12" w:rsidRDefault="00545D99" w:rsidP="002134E9">
      <w:pPr>
        <w:numPr>
          <w:ilvl w:val="0"/>
          <w:numId w:val="31"/>
        </w:numPr>
        <w:bidi/>
        <w:contextualSpacing/>
        <w:rPr>
          <w:del w:id="734" w:author="Salma Abida" w:date="2021-06-22T11:11:00Z"/>
          <w:rFonts w:ascii="HelveticaNeue" w:eastAsia="Times New Roman" w:hAnsi="HelveticaNeue" w:cs="Times New Roman"/>
          <w:color w:val="404040"/>
          <w:sz w:val="24"/>
          <w:szCs w:val="24"/>
          <w:rtl/>
        </w:rPr>
      </w:pPr>
      <w:del w:id="735" w:author="Salma Abida" w:date="2021-06-22T11:11:00Z">
        <w:r w:rsidRPr="00545D99" w:rsidDel="00593F12">
          <w:rPr>
            <w:rFonts w:ascii="HelveticaNeue" w:eastAsia="Times New Roman" w:hAnsi="HelveticaNeue" w:cs="Times New Roman" w:hint="cs"/>
            <w:color w:val="404040"/>
            <w:sz w:val="24"/>
            <w:szCs w:val="24"/>
            <w:rtl/>
          </w:rPr>
          <w:delText xml:space="preserve">تمويل طرف ثالث للمعاملة </w:delText>
        </w:r>
        <w:r w:rsidRPr="002134E9" w:rsidDel="00593F12">
          <w:rPr>
            <w:rFonts w:ascii="HelveticaNeue" w:eastAsia="Times New Roman" w:hAnsi="HelveticaNeue" w:cs="Times New Roman" w:hint="cs"/>
            <w:color w:val="404040"/>
            <w:sz w:val="24"/>
            <w:szCs w:val="24"/>
            <w:rtl/>
          </w:rPr>
          <w:delText>دون أي صلة واضحة او تفسير قانونی</w:delText>
        </w:r>
        <w:r w:rsidRPr="002134E9" w:rsidDel="00593F12">
          <w:rPr>
            <w:rFonts w:ascii="Arial" w:hAnsi="Arial" w:cs="Arial"/>
            <w:color w:val="4D5156"/>
            <w:sz w:val="27"/>
            <w:szCs w:val="27"/>
            <w:shd w:val="clear" w:color="auto" w:fill="FFFFFF"/>
            <w:rtl/>
          </w:rPr>
          <w:delText>؛</w:delText>
        </w:r>
      </w:del>
    </w:p>
    <w:p w14:paraId="24F51177" w14:textId="1FE962D9" w:rsidR="00545D99" w:rsidRPr="00545D99" w:rsidDel="00593F12" w:rsidRDefault="00545D99" w:rsidP="00545D99">
      <w:pPr>
        <w:numPr>
          <w:ilvl w:val="0"/>
          <w:numId w:val="31"/>
        </w:numPr>
        <w:bidi/>
        <w:contextualSpacing/>
        <w:rPr>
          <w:del w:id="736" w:author="Salma Abida" w:date="2021-06-22T11:11:00Z"/>
          <w:rFonts w:ascii="Arial" w:hAnsi="Arial" w:cs="Arial"/>
          <w:color w:val="4D5156"/>
          <w:sz w:val="27"/>
          <w:szCs w:val="27"/>
          <w:shd w:val="clear" w:color="auto" w:fill="FFFFFF"/>
          <w:rtl/>
        </w:rPr>
      </w:pPr>
      <w:del w:id="737" w:author="Salma Abida" w:date="2021-06-22T11:11:00Z">
        <w:r w:rsidRPr="00545D99" w:rsidDel="00593F12">
          <w:rPr>
            <w:rFonts w:ascii="HelveticaNeue" w:eastAsia="Times New Roman" w:hAnsi="HelveticaNeue" w:cs="Times New Roman" w:hint="cs"/>
            <w:color w:val="404040"/>
            <w:sz w:val="24"/>
            <w:szCs w:val="24"/>
            <w:rtl/>
          </w:rPr>
          <w:delText>أموال واردة من/ صادرة إلى بلد أجنبي، دون أي صلة واضحة بين البلد والعميل؛</w:delText>
        </w:r>
      </w:del>
    </w:p>
    <w:p w14:paraId="36C09CDF" w14:textId="152AC220" w:rsidR="002134E9" w:rsidDel="00593F12" w:rsidRDefault="00545D99" w:rsidP="002134E9">
      <w:pPr>
        <w:numPr>
          <w:ilvl w:val="0"/>
          <w:numId w:val="31"/>
        </w:numPr>
        <w:bidi/>
        <w:contextualSpacing/>
        <w:rPr>
          <w:del w:id="738" w:author="Salma Abida" w:date="2021-06-22T11:11:00Z"/>
          <w:rFonts w:ascii="HelveticaNeue" w:eastAsia="Times New Roman" w:hAnsi="HelveticaNeue" w:cs="Times New Roman"/>
          <w:color w:val="404040"/>
          <w:sz w:val="24"/>
          <w:szCs w:val="24"/>
        </w:rPr>
      </w:pPr>
      <w:del w:id="739" w:author="Salma Abida" w:date="2021-06-22T11:11:00Z">
        <w:r w:rsidRPr="00545D99" w:rsidDel="00593F12">
          <w:rPr>
            <w:rFonts w:ascii="Arial" w:hAnsi="Arial" w:cs="Arial" w:hint="cs"/>
            <w:color w:val="4D5156"/>
            <w:sz w:val="27"/>
            <w:szCs w:val="27"/>
            <w:shd w:val="clear" w:color="auto" w:fill="FFFFFF"/>
            <w:rtl/>
          </w:rPr>
          <w:delText>ا</w:delText>
        </w:r>
        <w:r w:rsidRPr="00545D99" w:rsidDel="00593F12">
          <w:rPr>
            <w:rFonts w:ascii="HelveticaNeue" w:eastAsia="Times New Roman" w:hAnsi="HelveticaNeue" w:cs="Times New Roman" w:hint="cs"/>
            <w:color w:val="404040"/>
            <w:sz w:val="24"/>
            <w:szCs w:val="24"/>
            <w:rtl/>
          </w:rPr>
          <w:delText>لأموال واردة من/ صادرة إلى بلدان مرتفعة المخاطر.</w:delText>
        </w:r>
      </w:del>
    </w:p>
    <w:p w14:paraId="24E03E72" w14:textId="76DE6E71" w:rsidR="00545D99" w:rsidRPr="002134E9" w:rsidDel="00593F12" w:rsidRDefault="00545D99" w:rsidP="002134E9">
      <w:pPr>
        <w:numPr>
          <w:ilvl w:val="0"/>
          <w:numId w:val="31"/>
        </w:numPr>
        <w:bidi/>
        <w:contextualSpacing/>
        <w:rPr>
          <w:del w:id="740" w:author="Salma Abida" w:date="2021-06-22T11:11:00Z"/>
          <w:rFonts w:ascii="HelveticaNeue" w:eastAsia="Times New Roman" w:hAnsi="HelveticaNeue" w:cs="Times New Roman"/>
          <w:color w:val="404040"/>
          <w:sz w:val="24"/>
          <w:szCs w:val="24"/>
          <w:rtl/>
        </w:rPr>
      </w:pPr>
      <w:del w:id="741" w:author="Salma Abida" w:date="2021-06-22T11:11:00Z">
        <w:r w:rsidRPr="002134E9" w:rsidDel="00593F12">
          <w:rPr>
            <w:rFonts w:eastAsia="Times New Roman" w:hint="cs"/>
            <w:rtl/>
          </w:rPr>
          <w:delText>يستخدم العميل حسابات مصرفية متعددة أو حسابات خارجية دون سبب وجيه.</w:delText>
        </w:r>
      </w:del>
    </w:p>
    <w:p w14:paraId="2151A5C9" w14:textId="4E3FE241" w:rsidR="00545D99" w:rsidRPr="00545D99" w:rsidRDefault="002134E9" w:rsidP="00545D99">
      <w:pPr>
        <w:bidi/>
        <w:rPr>
          <w:rFonts w:ascii="HelveticaNeue" w:eastAsia="Times New Roman" w:hAnsi="HelveticaNeue" w:cs="Times New Roman"/>
          <w:color w:val="404040"/>
          <w:sz w:val="24"/>
          <w:szCs w:val="24"/>
          <w:rtl/>
        </w:rPr>
      </w:pPr>
      <w:del w:id="742" w:author="Salma Abida" w:date="2021-06-22T11:11:00Z">
        <w:r w:rsidDel="00593F12">
          <w:rPr>
            <w:rFonts w:ascii="HelveticaNeue" w:eastAsia="Times New Roman" w:hAnsi="HelveticaNeue" w:cs="Times New Roman"/>
            <w:color w:val="404040"/>
            <w:sz w:val="24"/>
            <w:szCs w:val="24"/>
          </w:rPr>
          <w:delText xml:space="preserve"> </w:delText>
        </w:r>
      </w:del>
    </w:p>
    <w:p w14:paraId="2A2A6FD4" w14:textId="53562DF3" w:rsidR="00D731EB" w:rsidRPr="00593F12" w:rsidRDefault="00D731EB" w:rsidP="00D731EB">
      <w:pPr>
        <w:shd w:val="clear" w:color="auto" w:fill="FFFFFF" w:themeFill="background1"/>
        <w:bidi/>
        <w:spacing w:before="100" w:beforeAutospacing="1" w:after="100" w:afterAutospacing="1" w:line="375" w:lineRule="atLeast"/>
        <w:jc w:val="both"/>
        <w:rPr>
          <w:rFonts w:ascii="HelveticaNeue" w:eastAsia="Times New Roman" w:hAnsi="HelveticaNeue" w:cs="Times New Roman"/>
          <w:b/>
          <w:bCs/>
          <w:sz w:val="28"/>
          <w:szCs w:val="28"/>
          <w:rtl/>
          <w:rPrChange w:id="743" w:author="Salma Abida" w:date="2021-06-22T11:11:00Z">
            <w:rPr>
              <w:rFonts w:ascii="HelveticaNeue" w:eastAsia="Times New Roman" w:hAnsi="HelveticaNeue" w:cs="Times New Roman"/>
              <w:b/>
              <w:bCs/>
              <w:sz w:val="24"/>
              <w:szCs w:val="24"/>
              <w:rtl/>
            </w:rPr>
          </w:rPrChange>
        </w:rPr>
      </w:pPr>
      <w:r w:rsidRPr="00593F12">
        <w:rPr>
          <w:rFonts w:ascii="HelveticaNeue" w:eastAsia="Times New Roman" w:hAnsi="HelveticaNeue" w:cs="Times New Roman" w:hint="cs"/>
          <w:b/>
          <w:bCs/>
          <w:sz w:val="28"/>
          <w:szCs w:val="28"/>
          <w:rtl/>
          <w:rPrChange w:id="744" w:author="Salma Abida" w:date="2021-06-22T11:11:00Z">
            <w:rPr>
              <w:rFonts w:ascii="HelveticaNeue" w:eastAsia="Times New Roman" w:hAnsi="HelveticaNeue" w:cs="Times New Roman" w:hint="cs"/>
              <w:b/>
              <w:bCs/>
              <w:sz w:val="24"/>
              <w:szCs w:val="24"/>
              <w:rtl/>
            </w:rPr>
          </w:rPrChange>
        </w:rPr>
        <w:t xml:space="preserve">متى يجب رفع تقرير اشتباه؟ </w:t>
      </w:r>
    </w:p>
    <w:p w14:paraId="6CFFB8EC" w14:textId="77777777" w:rsidR="00545D99" w:rsidRPr="00545D99" w:rsidRDefault="00545D99" w:rsidP="00545D99">
      <w:pPr>
        <w:shd w:val="clear" w:color="auto" w:fill="FFFFFF" w:themeFill="background1"/>
        <w:bidi/>
        <w:spacing w:before="100" w:beforeAutospacing="1" w:after="100" w:afterAutospacing="1" w:line="375" w:lineRule="atLeast"/>
        <w:ind w:left="360"/>
        <w:rPr>
          <w:rFonts w:ascii="HelveticaNeue" w:eastAsia="Times New Roman" w:hAnsi="HelveticaNeue" w:cs="Times New Roman"/>
          <w:color w:val="404040"/>
          <w:sz w:val="24"/>
          <w:szCs w:val="24"/>
          <w:rtl/>
        </w:rPr>
      </w:pPr>
      <w:r w:rsidRPr="00545D99">
        <w:rPr>
          <w:rFonts w:ascii="HelveticaNeue" w:eastAsia="Times New Roman" w:hAnsi="HelveticaNeue" w:cs="Times New Roman" w:hint="cs"/>
          <w:color w:val="404040"/>
          <w:sz w:val="24"/>
          <w:szCs w:val="24"/>
          <w:rtl/>
        </w:rPr>
        <w:t xml:space="preserve">ينبغي على المبلغين من الأعمال والمهن غير المالية المحددة رفع تقرير اشتباه فورا إلى الوحدة للإبلاغ عن أي معاملات مالية مشبوهة أو أي محاولات للقيام بهذه المعاملات. بالنسبة لتقارير الاشتباه التي يتم رفعها بعد إجراء المعاملة، </w:t>
      </w:r>
      <w:r w:rsidRPr="00545D99">
        <w:rPr>
          <w:rFonts w:ascii="HelveticaNeue" w:eastAsia="Times New Roman" w:hAnsi="HelveticaNeue" w:cs="Times New Roman"/>
          <w:color w:val="404040"/>
          <w:sz w:val="24"/>
          <w:szCs w:val="24"/>
          <w:rtl/>
        </w:rPr>
        <w:t xml:space="preserve">تقدم الأعمال والمهن المبلغة تقرير الاشتباه خلال ثلاثة (3) </w:t>
      </w:r>
      <w:r w:rsidRPr="00545D99">
        <w:rPr>
          <w:rFonts w:ascii="HelveticaNeue" w:eastAsia="Times New Roman" w:hAnsi="HelveticaNeue" w:cs="Times New Roman" w:hint="cs"/>
          <w:color w:val="404040"/>
          <w:sz w:val="24"/>
          <w:szCs w:val="24"/>
          <w:rtl/>
        </w:rPr>
        <w:t xml:space="preserve">أيام </w:t>
      </w:r>
      <w:r w:rsidRPr="00545D99">
        <w:rPr>
          <w:rFonts w:ascii="HelveticaNeue" w:eastAsia="Times New Roman" w:hAnsi="HelveticaNeue" w:cs="Times New Roman"/>
          <w:color w:val="404040"/>
          <w:sz w:val="24"/>
          <w:szCs w:val="24"/>
          <w:rtl/>
        </w:rPr>
        <w:t>عمل كحد</w:t>
      </w:r>
      <w:r w:rsidRPr="00545D99">
        <w:rPr>
          <w:rFonts w:ascii="HelveticaNeue" w:eastAsia="Times New Roman" w:hAnsi="HelveticaNeue" w:cs="Times New Roman" w:hint="cs"/>
          <w:color w:val="404040"/>
          <w:sz w:val="24"/>
          <w:szCs w:val="24"/>
          <w:rtl/>
        </w:rPr>
        <w:t xml:space="preserve"> </w:t>
      </w:r>
      <w:r w:rsidRPr="00545D99">
        <w:rPr>
          <w:rFonts w:ascii="HelveticaNeue" w:eastAsia="Times New Roman" w:hAnsi="HelveticaNeue" w:cs="Times New Roman"/>
          <w:color w:val="404040"/>
          <w:sz w:val="24"/>
          <w:szCs w:val="24"/>
          <w:rtl/>
        </w:rPr>
        <w:t>اقصى من تاريخ تحديد أن المعاملة مشتبه بها أو أنه يوجد أسس معقولة للاشتباه بأن المعاملة مرتبطة بنشاط إجرامي.</w:t>
      </w:r>
    </w:p>
    <w:p w14:paraId="296620E2" w14:textId="77777777" w:rsidR="00545D99" w:rsidRPr="00545D99" w:rsidRDefault="00545D99" w:rsidP="00545D99">
      <w:pPr>
        <w:shd w:val="clear" w:color="auto" w:fill="FFFFFF" w:themeFill="background1"/>
        <w:bidi/>
        <w:spacing w:before="100" w:beforeAutospacing="1" w:after="100" w:afterAutospacing="1" w:line="240" w:lineRule="auto"/>
        <w:ind w:left="360"/>
        <w:rPr>
          <w:rFonts w:ascii="HelveticaNeue" w:eastAsia="Times New Roman" w:hAnsi="HelveticaNeue" w:cs="Times New Roman"/>
          <w:color w:val="404040"/>
          <w:sz w:val="24"/>
          <w:szCs w:val="24"/>
          <w:rtl/>
        </w:rPr>
      </w:pPr>
      <w:r w:rsidRPr="00545D99">
        <w:rPr>
          <w:rFonts w:ascii="HelveticaNeue" w:eastAsia="Times New Roman" w:hAnsi="HelveticaNeue" w:cs="Times New Roman" w:hint="cs"/>
          <w:color w:val="404040"/>
          <w:sz w:val="24"/>
          <w:szCs w:val="24"/>
          <w:rtl/>
        </w:rPr>
        <w:t xml:space="preserve">عند الاشتباه في </w:t>
      </w:r>
      <w:r w:rsidRPr="00545D99">
        <w:rPr>
          <w:rFonts w:ascii="HelveticaNeue" w:eastAsia="Times New Roman" w:hAnsi="HelveticaNeue" w:cs="Times New Roman"/>
          <w:color w:val="404040"/>
          <w:sz w:val="24"/>
          <w:szCs w:val="24"/>
          <w:rtl/>
        </w:rPr>
        <w:t xml:space="preserve">أن المعاملة مرتبطة أو تستخدم في اعمال ارهابية أو من قبل منظمات إرهابية، ينبغي عندها رفع </w:t>
      </w:r>
      <w:r w:rsidRPr="00545D99">
        <w:rPr>
          <w:rFonts w:ascii="HelveticaNeue" w:eastAsia="Times New Roman" w:hAnsi="HelveticaNeue" w:cs="Times New Roman" w:hint="cs"/>
          <w:color w:val="404040"/>
          <w:sz w:val="24"/>
          <w:szCs w:val="24"/>
          <w:rtl/>
        </w:rPr>
        <w:t>تقرير الاشتبا</w:t>
      </w:r>
      <w:r w:rsidRPr="00545D99">
        <w:rPr>
          <w:rFonts w:ascii="HelveticaNeue" w:eastAsia="Times New Roman" w:hAnsi="HelveticaNeue" w:cs="Times New Roman" w:hint="eastAsia"/>
          <w:color w:val="404040"/>
          <w:sz w:val="24"/>
          <w:szCs w:val="24"/>
          <w:rtl/>
        </w:rPr>
        <w:t>ه</w:t>
      </w:r>
      <w:r w:rsidRPr="00545D99">
        <w:rPr>
          <w:rFonts w:ascii="HelveticaNeue" w:eastAsia="Times New Roman" w:hAnsi="HelveticaNeue" w:cs="Times New Roman"/>
          <w:color w:val="404040"/>
          <w:sz w:val="24"/>
          <w:szCs w:val="24"/>
          <w:rtl/>
        </w:rPr>
        <w:t xml:space="preserve"> خلال 24 ساعة من تحديد ان المعاملة مشبوهة.</w:t>
      </w:r>
    </w:p>
    <w:p w14:paraId="4E084E59" w14:textId="470EC5F8" w:rsidR="00545D99" w:rsidRPr="00545D99" w:rsidRDefault="00593F12" w:rsidP="00545D99">
      <w:pPr>
        <w:shd w:val="clear" w:color="auto" w:fill="FFFFFF" w:themeFill="background1"/>
        <w:bidi/>
        <w:spacing w:before="100" w:beforeAutospacing="1" w:after="100" w:afterAutospacing="1" w:line="240" w:lineRule="auto"/>
        <w:jc w:val="both"/>
        <w:rPr>
          <w:rFonts w:ascii="HelveticaNeue" w:eastAsia="Times New Roman" w:hAnsi="HelveticaNeue" w:cs="Times New Roman"/>
          <w:color w:val="404040"/>
          <w:sz w:val="24"/>
          <w:szCs w:val="24"/>
          <w:rtl/>
        </w:rPr>
      </w:pPr>
      <w:ins w:id="745" w:author="Salma Abida" w:date="2021-06-22T11:11:00Z">
        <w:r>
          <w:rPr>
            <w:rFonts w:ascii="HelveticaNeue" w:eastAsia="Times New Roman" w:hAnsi="HelveticaNeue" w:cs="Times New Roman" w:hint="cs"/>
            <w:color w:val="404040"/>
            <w:sz w:val="24"/>
            <w:szCs w:val="24"/>
            <w:rtl/>
          </w:rPr>
          <w:t xml:space="preserve">     </w:t>
        </w:r>
      </w:ins>
      <w:r w:rsidR="00545D99" w:rsidRPr="00545D99">
        <w:rPr>
          <w:rFonts w:ascii="HelveticaNeue" w:eastAsia="Times New Roman" w:hAnsi="HelveticaNeue" w:cs="Times New Roman" w:hint="cs"/>
          <w:color w:val="404040"/>
          <w:sz w:val="24"/>
          <w:szCs w:val="24"/>
          <w:rtl/>
        </w:rPr>
        <w:t>لا تحتسب ايام العطل من ضمن فترة الإبلاغ المحددة، على النحو التالي:</w:t>
      </w:r>
    </w:p>
    <w:p w14:paraId="2FB29AC7" w14:textId="77777777" w:rsidR="00545D99" w:rsidRPr="00545D99" w:rsidRDefault="00545D99" w:rsidP="00545D99">
      <w:pPr>
        <w:numPr>
          <w:ilvl w:val="0"/>
          <w:numId w:val="34"/>
        </w:numPr>
        <w:shd w:val="clear" w:color="auto" w:fill="FFFFFF" w:themeFill="background1"/>
        <w:bidi/>
        <w:spacing w:before="100" w:beforeAutospacing="1" w:after="100" w:afterAutospacing="1" w:line="240" w:lineRule="auto"/>
        <w:contextualSpacing/>
        <w:jc w:val="both"/>
        <w:rPr>
          <w:rFonts w:ascii="HelveticaNeue" w:eastAsia="Times New Roman" w:hAnsi="HelveticaNeue" w:cs="Times New Roman"/>
          <w:color w:val="404040"/>
          <w:sz w:val="24"/>
          <w:szCs w:val="24"/>
          <w:rtl/>
        </w:rPr>
      </w:pPr>
      <w:r w:rsidRPr="00545D99">
        <w:rPr>
          <w:rFonts w:ascii="HelveticaNeue" w:eastAsia="Times New Roman" w:hAnsi="HelveticaNeue" w:cs="Times New Roman" w:hint="cs"/>
          <w:color w:val="404040"/>
          <w:sz w:val="24"/>
          <w:szCs w:val="24"/>
          <w:rtl/>
        </w:rPr>
        <w:t>عطلة نهاية الأسبوع (الجمعة والسبت) </w:t>
      </w:r>
    </w:p>
    <w:p w14:paraId="71E89417" w14:textId="77777777" w:rsidR="00545D99" w:rsidRPr="00545D99" w:rsidRDefault="00545D99" w:rsidP="00545D99">
      <w:pPr>
        <w:numPr>
          <w:ilvl w:val="0"/>
          <w:numId w:val="34"/>
        </w:numPr>
        <w:shd w:val="clear" w:color="auto" w:fill="FFFFFF" w:themeFill="background1"/>
        <w:bidi/>
        <w:spacing w:before="100" w:beforeAutospacing="1" w:after="100" w:afterAutospacing="1" w:line="240" w:lineRule="auto"/>
        <w:contextualSpacing/>
        <w:jc w:val="both"/>
        <w:rPr>
          <w:rFonts w:ascii="HelveticaNeue" w:eastAsia="Times New Roman" w:hAnsi="HelveticaNeue" w:cs="Times New Roman"/>
          <w:color w:val="404040"/>
          <w:sz w:val="24"/>
          <w:szCs w:val="24"/>
        </w:rPr>
      </w:pPr>
      <w:r w:rsidRPr="00545D99">
        <w:rPr>
          <w:rFonts w:ascii="HelveticaNeue" w:eastAsia="Times New Roman" w:hAnsi="HelveticaNeue" w:cs="Times New Roman" w:hint="cs"/>
          <w:color w:val="404040"/>
          <w:sz w:val="24"/>
          <w:szCs w:val="24"/>
          <w:rtl/>
        </w:rPr>
        <w:t> العطل الرسمية الوطنية </w:t>
      </w:r>
    </w:p>
    <w:p w14:paraId="03934A04" w14:textId="1070ECF6" w:rsidR="00545D99" w:rsidRDefault="00545D99" w:rsidP="00545D99">
      <w:pPr>
        <w:numPr>
          <w:ilvl w:val="0"/>
          <w:numId w:val="34"/>
        </w:numPr>
        <w:shd w:val="clear" w:color="auto" w:fill="FFFFFF" w:themeFill="background1"/>
        <w:bidi/>
        <w:spacing w:before="100" w:beforeAutospacing="1" w:after="100" w:afterAutospacing="1" w:line="240" w:lineRule="auto"/>
        <w:contextualSpacing/>
        <w:jc w:val="both"/>
        <w:rPr>
          <w:rFonts w:ascii="HelveticaNeue" w:eastAsia="Times New Roman" w:hAnsi="HelveticaNeue" w:cs="Times New Roman"/>
          <w:color w:val="404040"/>
          <w:sz w:val="24"/>
          <w:szCs w:val="24"/>
        </w:rPr>
      </w:pPr>
      <w:r w:rsidRPr="00545D99">
        <w:rPr>
          <w:rFonts w:ascii="HelveticaNeue" w:eastAsia="Times New Roman" w:hAnsi="HelveticaNeue" w:cs="Times New Roman"/>
          <w:color w:val="404040"/>
          <w:sz w:val="24"/>
          <w:szCs w:val="24"/>
          <w:rtl/>
        </w:rPr>
        <w:t xml:space="preserve">اي عطله وطنية معلن عنها رسميا في الدولة (يوم عطلة خاص على الصعيد </w:t>
      </w:r>
      <w:r w:rsidRPr="00545D99">
        <w:rPr>
          <w:rFonts w:ascii="HelveticaNeue" w:eastAsia="Times New Roman" w:hAnsi="HelveticaNeue" w:cs="Times New Roman" w:hint="cs"/>
          <w:color w:val="404040"/>
          <w:sz w:val="24"/>
          <w:szCs w:val="24"/>
          <w:rtl/>
        </w:rPr>
        <w:t>الوطني)</w:t>
      </w:r>
      <w:r w:rsidRPr="00545D99">
        <w:rPr>
          <w:rFonts w:ascii="HelveticaNeue" w:eastAsia="Times New Roman" w:hAnsi="HelveticaNeue" w:cs="Times New Roman"/>
          <w:color w:val="404040"/>
          <w:sz w:val="24"/>
          <w:szCs w:val="24"/>
          <w:rtl/>
        </w:rPr>
        <w:t>.</w:t>
      </w:r>
    </w:p>
    <w:p w14:paraId="573F44F9" w14:textId="77777777" w:rsidR="00545D99" w:rsidRPr="00545D99" w:rsidRDefault="00545D99" w:rsidP="00545D99">
      <w:pPr>
        <w:shd w:val="clear" w:color="auto" w:fill="FFFFFF" w:themeFill="background1"/>
        <w:bidi/>
        <w:spacing w:before="100" w:beforeAutospacing="1" w:after="100" w:afterAutospacing="1" w:line="240" w:lineRule="auto"/>
        <w:contextualSpacing/>
        <w:jc w:val="both"/>
        <w:rPr>
          <w:rFonts w:ascii="HelveticaNeue" w:eastAsia="Times New Roman" w:hAnsi="HelveticaNeue" w:cs="Times New Roman"/>
          <w:color w:val="404040"/>
          <w:sz w:val="24"/>
          <w:szCs w:val="24"/>
          <w:rtl/>
        </w:rPr>
      </w:pPr>
    </w:p>
    <w:p w14:paraId="2C2D9D7E" w14:textId="1CCD8F51" w:rsidR="00545D99" w:rsidRDefault="00545D99" w:rsidP="00545D99">
      <w:pPr>
        <w:bidi/>
        <w:spacing w:after="0" w:line="240" w:lineRule="auto"/>
        <w:ind w:left="360"/>
        <w:rPr>
          <w:ins w:id="746" w:author="Salma Abida" w:date="2021-06-22T11:11:00Z"/>
          <w:rFonts w:ascii="HelveticaNeue" w:eastAsia="Times New Roman" w:hAnsi="HelveticaNeue" w:cs="Times New Roman"/>
          <w:color w:val="404040"/>
          <w:sz w:val="24"/>
          <w:szCs w:val="24"/>
          <w:rtl/>
        </w:rPr>
      </w:pPr>
      <w:r w:rsidRPr="00545D99">
        <w:rPr>
          <w:rFonts w:ascii="HelveticaNeue" w:eastAsia="Times New Roman" w:hAnsi="HelveticaNeue" w:cs="Times New Roman"/>
          <w:color w:val="404040"/>
          <w:sz w:val="24"/>
          <w:szCs w:val="24"/>
          <w:rtl/>
        </w:rPr>
        <w:t>أما بالنسبة لمحاولات القيام </w:t>
      </w:r>
      <w:r w:rsidRPr="00545D99">
        <w:rPr>
          <w:rFonts w:ascii="HelveticaNeue" w:eastAsia="Times New Roman" w:hAnsi="HelveticaNeue" w:cs="Times New Roman" w:hint="cs"/>
          <w:color w:val="404040"/>
          <w:sz w:val="24"/>
          <w:szCs w:val="24"/>
          <w:rtl/>
        </w:rPr>
        <w:t>بالمعاملات، عندم</w:t>
      </w:r>
      <w:r w:rsidRPr="00545D99">
        <w:rPr>
          <w:rFonts w:ascii="HelveticaNeue" w:eastAsia="Times New Roman" w:hAnsi="HelveticaNeue" w:cs="Times New Roman" w:hint="eastAsia"/>
          <w:color w:val="404040"/>
          <w:sz w:val="24"/>
          <w:szCs w:val="24"/>
          <w:rtl/>
        </w:rPr>
        <w:t>ا</w:t>
      </w:r>
      <w:r w:rsidRPr="00545D99">
        <w:rPr>
          <w:rFonts w:ascii="HelveticaNeue" w:eastAsia="Times New Roman" w:hAnsi="HelveticaNeue" w:cs="Times New Roman"/>
          <w:color w:val="404040"/>
          <w:sz w:val="24"/>
          <w:szCs w:val="24"/>
          <w:rtl/>
        </w:rPr>
        <w:t> تتلقى الأعمال أو المهن المبلغة طلباً من أحد العملاء بتنفيذ </w:t>
      </w:r>
      <w:r w:rsidRPr="00545D99">
        <w:rPr>
          <w:rFonts w:ascii="HelveticaNeue" w:eastAsia="Times New Roman" w:hAnsi="HelveticaNeue" w:cs="Times New Roman" w:hint="cs"/>
          <w:color w:val="404040"/>
          <w:sz w:val="24"/>
          <w:szCs w:val="24"/>
          <w:rtl/>
        </w:rPr>
        <w:t>معاملة،</w:t>
      </w:r>
      <w:r w:rsidRPr="00545D99">
        <w:rPr>
          <w:rFonts w:ascii="HelveticaNeue" w:eastAsia="Times New Roman" w:hAnsi="HelveticaNeue" w:cs="Times New Roman"/>
          <w:color w:val="404040"/>
          <w:sz w:val="24"/>
          <w:szCs w:val="24"/>
          <w:rtl/>
        </w:rPr>
        <w:t> ويُشتبه</w:t>
      </w:r>
      <w:r w:rsidRPr="00545D99">
        <w:rPr>
          <w:rFonts w:ascii="HelveticaNeue" w:eastAsia="Times New Roman" w:hAnsi="HelveticaNeue" w:cs="Times New Roman" w:hint="cs"/>
          <w:color w:val="404040"/>
          <w:sz w:val="24"/>
          <w:szCs w:val="24"/>
          <w:rtl/>
        </w:rPr>
        <w:t xml:space="preserve"> </w:t>
      </w:r>
      <w:r w:rsidRPr="00545D99">
        <w:rPr>
          <w:rFonts w:ascii="HelveticaNeue" w:eastAsia="Times New Roman" w:hAnsi="HelveticaNeue" w:cs="Times New Roman"/>
          <w:color w:val="404040"/>
          <w:sz w:val="24"/>
          <w:szCs w:val="24"/>
          <w:rtl/>
        </w:rPr>
        <w:t>عندها أن </w:t>
      </w:r>
      <w:r w:rsidRPr="00545D99">
        <w:rPr>
          <w:rFonts w:ascii="HelveticaNeue" w:eastAsia="Times New Roman" w:hAnsi="HelveticaNeue" w:cs="Times New Roman" w:hint="cs"/>
          <w:color w:val="404040"/>
          <w:sz w:val="24"/>
          <w:szCs w:val="24"/>
          <w:rtl/>
        </w:rPr>
        <w:t xml:space="preserve">المعاملة </w:t>
      </w:r>
      <w:r w:rsidRPr="00545D99">
        <w:rPr>
          <w:rFonts w:ascii="HelveticaNeue" w:eastAsia="Times New Roman" w:hAnsi="HelveticaNeue" w:cs="Times New Roman"/>
          <w:color w:val="404040"/>
          <w:sz w:val="24"/>
          <w:szCs w:val="24"/>
          <w:rtl/>
        </w:rPr>
        <w:t>تتعلق بعائدات نشاط إجرامي و/أو بغسل أموال أو تمويل إرهاب، أو سيتم استخدامها في أعمال إرهابية أو من قبل منظمات إرهابية، ينبغي على الأعمال أو المهن المبلغة رفع تقرير الاشتباه خلال 24 ساعة من تحديد ان المعاملات</w:t>
      </w:r>
      <w:r w:rsidRPr="00545D99">
        <w:rPr>
          <w:rFonts w:ascii="HelveticaNeue" w:eastAsia="Times New Roman" w:hAnsi="HelveticaNeue" w:cs="Times New Roman" w:hint="cs"/>
          <w:color w:val="404040"/>
          <w:sz w:val="24"/>
          <w:szCs w:val="24"/>
          <w:rtl/>
        </w:rPr>
        <w:t xml:space="preserve"> مشبوهة، أو في اول يوم عمل، </w:t>
      </w:r>
      <w:del w:id="747" w:author="Salma Abida" w:date="2021-06-15T15:16:00Z">
        <w:r w:rsidRPr="00545D99" w:rsidDel="00FE1429">
          <w:rPr>
            <w:rFonts w:ascii="HelveticaNeue" w:eastAsia="Times New Roman" w:hAnsi="HelveticaNeue" w:cs="Times New Roman" w:hint="cs"/>
            <w:color w:val="404040"/>
            <w:sz w:val="24"/>
            <w:szCs w:val="24"/>
            <w:rtl/>
          </w:rPr>
          <w:delText>ايهما </w:delText>
        </w:r>
      </w:del>
      <w:ins w:id="748" w:author="Salma Abida" w:date="2021-06-15T15:16:00Z">
        <w:r w:rsidR="00FE1429">
          <w:rPr>
            <w:rFonts w:ascii="HelveticaNeue" w:eastAsia="Times New Roman" w:hAnsi="HelveticaNeue" w:cs="Times New Roman" w:hint="cs"/>
            <w:color w:val="404040"/>
            <w:sz w:val="24"/>
            <w:szCs w:val="24"/>
            <w:rtl/>
          </w:rPr>
          <w:t>أ</w:t>
        </w:r>
        <w:r w:rsidR="00FE1429" w:rsidRPr="00545D99">
          <w:rPr>
            <w:rFonts w:ascii="HelveticaNeue" w:eastAsia="Times New Roman" w:hAnsi="HelveticaNeue" w:cs="Times New Roman" w:hint="cs"/>
            <w:color w:val="404040"/>
            <w:sz w:val="24"/>
            <w:szCs w:val="24"/>
            <w:rtl/>
          </w:rPr>
          <w:t>يهما </w:t>
        </w:r>
      </w:ins>
      <w:r w:rsidRPr="00545D99">
        <w:rPr>
          <w:rFonts w:ascii="HelveticaNeue" w:eastAsia="Times New Roman" w:hAnsi="HelveticaNeue" w:cs="Times New Roman" w:hint="cs"/>
          <w:color w:val="404040"/>
          <w:sz w:val="24"/>
          <w:szCs w:val="24"/>
          <w:rtl/>
        </w:rPr>
        <w:t>أقرب.</w:t>
      </w:r>
    </w:p>
    <w:p w14:paraId="14FFD033" w14:textId="34E2E9BA" w:rsidR="00593F12" w:rsidRDefault="00593F12" w:rsidP="00593F12">
      <w:pPr>
        <w:bidi/>
        <w:spacing w:after="0" w:line="240" w:lineRule="auto"/>
        <w:ind w:left="360"/>
        <w:rPr>
          <w:ins w:id="749" w:author="Salma Abida" w:date="2021-06-22T11:11:00Z"/>
          <w:rFonts w:ascii="HelveticaNeue" w:eastAsia="Times New Roman" w:hAnsi="HelveticaNeue" w:cs="Times New Roman"/>
          <w:color w:val="404040"/>
          <w:sz w:val="24"/>
          <w:szCs w:val="24"/>
          <w:rtl/>
        </w:rPr>
      </w:pPr>
    </w:p>
    <w:p w14:paraId="002D5D11" w14:textId="2FB976EF" w:rsidR="00593F12" w:rsidRPr="00545D99" w:rsidRDefault="00593F12" w:rsidP="00593F12">
      <w:pPr>
        <w:bidi/>
        <w:spacing w:after="0" w:line="240" w:lineRule="auto"/>
        <w:ind w:left="360"/>
        <w:rPr>
          <w:rFonts w:ascii="HelveticaNeue" w:eastAsia="Times New Roman" w:hAnsi="HelveticaNeue" w:cs="Times New Roman"/>
          <w:color w:val="404040"/>
          <w:sz w:val="24"/>
          <w:szCs w:val="24"/>
          <w:rtl/>
        </w:rPr>
        <w:pPrChange w:id="750" w:author="Salma Abida" w:date="2021-06-22T11:11:00Z">
          <w:pPr>
            <w:bidi/>
            <w:spacing w:after="0" w:line="240" w:lineRule="auto"/>
            <w:ind w:left="360"/>
          </w:pPr>
        </w:pPrChange>
      </w:pPr>
      <w:ins w:id="751" w:author="Salma Abida" w:date="2021-06-22T11:11:00Z">
        <w:r>
          <w:rPr>
            <w:rFonts w:ascii="HelveticaNeue" w:eastAsia="Times New Roman" w:hAnsi="HelveticaNeue" w:cs="Times New Roman" w:hint="cs"/>
            <w:color w:val="404040"/>
            <w:sz w:val="24"/>
            <w:szCs w:val="24"/>
            <w:rtl/>
          </w:rPr>
          <w:t>لمزيد من التفاصيل حول متطل</w:t>
        </w:r>
      </w:ins>
      <w:ins w:id="752" w:author="Salma Abida" w:date="2021-06-22T11:12:00Z">
        <w:r>
          <w:rPr>
            <w:rFonts w:ascii="HelveticaNeue" w:eastAsia="Times New Roman" w:hAnsi="HelveticaNeue" w:cs="Times New Roman" w:hint="cs"/>
            <w:color w:val="404040"/>
            <w:sz w:val="24"/>
            <w:szCs w:val="24"/>
            <w:rtl/>
          </w:rPr>
          <w:t xml:space="preserve">بات الإبلاغ عن المعاملات المشبوهة يرجى مراجعة </w:t>
        </w:r>
      </w:ins>
      <w:ins w:id="753" w:author="Salma Abida" w:date="2021-06-22T11:13:00Z">
        <w:r w:rsidR="00503E94">
          <w:rPr>
            <w:rFonts w:ascii="HelveticaNeue" w:eastAsia="Times New Roman" w:hAnsi="HelveticaNeue" w:cs="Times New Roman" w:hint="cs"/>
            <w:color w:val="404040"/>
            <w:sz w:val="24"/>
            <w:szCs w:val="24"/>
            <w:rtl/>
          </w:rPr>
          <w:t>الدليل ال</w:t>
        </w:r>
      </w:ins>
      <w:ins w:id="754" w:author="Salma Abida" w:date="2021-06-22T11:14:00Z">
        <w:r w:rsidR="00503E94">
          <w:rPr>
            <w:rFonts w:ascii="HelveticaNeue" w:eastAsia="Times New Roman" w:hAnsi="HelveticaNeue" w:cs="Times New Roman" w:hint="cs"/>
            <w:color w:val="404040"/>
            <w:sz w:val="24"/>
            <w:szCs w:val="24"/>
            <w:rtl/>
          </w:rPr>
          <w:t xml:space="preserve">ارشادي بشأن الإبلاغ عن العمليات المشبوهة للأعمال </w:t>
        </w:r>
        <w:proofErr w:type="gramStart"/>
        <w:r w:rsidR="00503E94">
          <w:rPr>
            <w:rFonts w:ascii="HelveticaNeue" w:eastAsia="Times New Roman" w:hAnsi="HelveticaNeue" w:cs="Times New Roman" w:hint="cs"/>
            <w:color w:val="404040"/>
            <w:sz w:val="24"/>
            <w:szCs w:val="24"/>
            <w:rtl/>
          </w:rPr>
          <w:t>و المهن</w:t>
        </w:r>
        <w:proofErr w:type="gramEnd"/>
        <w:r w:rsidR="00503E94">
          <w:rPr>
            <w:rFonts w:ascii="HelveticaNeue" w:eastAsia="Times New Roman" w:hAnsi="HelveticaNeue" w:cs="Times New Roman" w:hint="cs"/>
            <w:color w:val="404040"/>
            <w:sz w:val="24"/>
            <w:szCs w:val="24"/>
            <w:rtl/>
          </w:rPr>
          <w:t xml:space="preserve"> غير المالية </w:t>
        </w:r>
      </w:ins>
      <w:ins w:id="755" w:author="Salma Abida" w:date="2021-06-22T11:15:00Z">
        <w:r w:rsidR="00503E94">
          <w:rPr>
            <w:rFonts w:ascii="HelveticaNeue" w:eastAsia="Times New Roman" w:hAnsi="HelveticaNeue" w:cs="Times New Roman" w:hint="cs"/>
            <w:color w:val="404040"/>
            <w:sz w:val="24"/>
            <w:szCs w:val="24"/>
            <w:rtl/>
          </w:rPr>
          <w:t>المحددة المعد</w:t>
        </w:r>
      </w:ins>
      <w:ins w:id="756" w:author="Salma Abida" w:date="2021-06-22T11:14:00Z">
        <w:r w:rsidR="00503E94">
          <w:rPr>
            <w:rFonts w:ascii="HelveticaNeue" w:eastAsia="Times New Roman" w:hAnsi="HelveticaNeue" w:cs="Times New Roman" w:hint="cs"/>
            <w:color w:val="404040"/>
            <w:sz w:val="24"/>
            <w:szCs w:val="24"/>
            <w:rtl/>
          </w:rPr>
          <w:t xml:space="preserve"> من قبل وحدة المعلومات </w:t>
        </w:r>
      </w:ins>
      <w:ins w:id="757" w:author="Salma Abida" w:date="2021-06-22T11:16:00Z">
        <w:r w:rsidR="00503E94">
          <w:rPr>
            <w:rFonts w:ascii="HelveticaNeue" w:eastAsia="Times New Roman" w:hAnsi="HelveticaNeue" w:cs="Times New Roman" w:hint="cs"/>
            <w:color w:val="404040"/>
            <w:sz w:val="24"/>
            <w:szCs w:val="24"/>
            <w:rtl/>
          </w:rPr>
          <w:t>المالية.</w:t>
        </w:r>
      </w:ins>
      <w:ins w:id="758" w:author="Salma Abida" w:date="2021-06-22T11:13:00Z">
        <w:r w:rsidR="00503E94">
          <w:rPr>
            <w:rFonts w:ascii="HelveticaNeue" w:eastAsia="Times New Roman" w:hAnsi="HelveticaNeue" w:cs="Times New Roman" w:hint="cs"/>
            <w:color w:val="404040"/>
            <w:sz w:val="24"/>
            <w:szCs w:val="24"/>
            <w:rtl/>
          </w:rPr>
          <w:t xml:space="preserve"> </w:t>
        </w:r>
      </w:ins>
    </w:p>
    <w:p w14:paraId="576AF5B9" w14:textId="7F7BBEDC" w:rsidR="00E227F7" w:rsidRPr="00503E94" w:rsidRDefault="00E227F7" w:rsidP="00E227F7">
      <w:pPr>
        <w:shd w:val="clear" w:color="auto" w:fill="FFFFFF" w:themeFill="background1"/>
        <w:bidi/>
        <w:spacing w:before="100" w:beforeAutospacing="1" w:after="100" w:afterAutospacing="1" w:line="375" w:lineRule="atLeast"/>
        <w:rPr>
          <w:rFonts w:ascii="HelveticaNeue" w:eastAsia="Times New Roman" w:hAnsi="HelveticaNeue" w:cs="Times New Roman"/>
          <w:b/>
          <w:bCs/>
          <w:color w:val="404040"/>
          <w:sz w:val="28"/>
          <w:szCs w:val="28"/>
          <w:rtl/>
          <w:rPrChange w:id="759" w:author="Salma Abida" w:date="2021-06-22T11:14:00Z">
            <w:rPr>
              <w:rFonts w:ascii="HelveticaNeue" w:eastAsia="Times New Roman" w:hAnsi="HelveticaNeue" w:cs="Times New Roman"/>
              <w:b/>
              <w:bCs/>
              <w:color w:val="404040"/>
              <w:sz w:val="24"/>
              <w:szCs w:val="24"/>
              <w:rtl/>
            </w:rPr>
          </w:rPrChange>
        </w:rPr>
      </w:pPr>
      <w:r w:rsidRPr="00503E94">
        <w:rPr>
          <w:rFonts w:ascii="HelveticaNeue" w:eastAsia="Times New Roman" w:hAnsi="HelveticaNeue" w:cs="Times New Roman" w:hint="cs"/>
          <w:b/>
          <w:bCs/>
          <w:color w:val="404040"/>
          <w:sz w:val="28"/>
          <w:szCs w:val="28"/>
          <w:rtl/>
          <w:rPrChange w:id="760" w:author="Salma Abida" w:date="2021-06-22T11:14:00Z">
            <w:rPr>
              <w:rFonts w:ascii="HelveticaNeue" w:eastAsia="Times New Roman" w:hAnsi="HelveticaNeue" w:cs="Times New Roman" w:hint="cs"/>
              <w:b/>
              <w:bCs/>
              <w:color w:val="404040"/>
              <w:sz w:val="24"/>
              <w:szCs w:val="24"/>
              <w:rtl/>
            </w:rPr>
          </w:rPrChange>
        </w:rPr>
        <w:lastRenderedPageBreak/>
        <w:t>كيف يتم التعامل</w:t>
      </w:r>
      <w:r w:rsidRPr="00503E94">
        <w:rPr>
          <w:rFonts w:ascii="HelveticaNeue" w:eastAsia="Times New Roman" w:hAnsi="HelveticaNeue" w:cs="Times New Roman"/>
          <w:b/>
          <w:bCs/>
          <w:color w:val="404040"/>
          <w:sz w:val="28"/>
          <w:szCs w:val="28"/>
          <w:rtl/>
          <w:rPrChange w:id="761" w:author="Salma Abida" w:date="2021-06-22T11:14:00Z">
            <w:rPr>
              <w:rFonts w:ascii="HelveticaNeue" w:eastAsia="Times New Roman" w:hAnsi="HelveticaNeue" w:cs="Times New Roman"/>
              <w:b/>
              <w:bCs/>
              <w:color w:val="404040"/>
              <w:sz w:val="24"/>
              <w:szCs w:val="24"/>
              <w:rtl/>
            </w:rPr>
          </w:rPrChange>
        </w:rPr>
        <w:t xml:space="preserve"> مع المعاملات بعد تقديم تقرير معاملة </w:t>
      </w:r>
      <w:r w:rsidRPr="00503E94">
        <w:rPr>
          <w:rFonts w:ascii="HelveticaNeue" w:eastAsia="Times New Roman" w:hAnsi="HelveticaNeue" w:cs="Times New Roman" w:hint="cs"/>
          <w:b/>
          <w:bCs/>
          <w:color w:val="404040"/>
          <w:sz w:val="28"/>
          <w:szCs w:val="28"/>
          <w:rtl/>
          <w:rPrChange w:id="762" w:author="Salma Abida" w:date="2021-06-22T11:14:00Z">
            <w:rPr>
              <w:rFonts w:ascii="HelveticaNeue" w:eastAsia="Times New Roman" w:hAnsi="HelveticaNeue" w:cs="Times New Roman" w:hint="cs"/>
              <w:b/>
              <w:bCs/>
              <w:color w:val="404040"/>
              <w:sz w:val="24"/>
              <w:szCs w:val="24"/>
              <w:rtl/>
            </w:rPr>
          </w:rPrChange>
        </w:rPr>
        <w:t xml:space="preserve">مشبوهة؟ </w:t>
      </w:r>
    </w:p>
    <w:p w14:paraId="08C43BAA" w14:textId="2417C6ED" w:rsidR="00E227F7" w:rsidRPr="00E227F7" w:rsidRDefault="00E227F7" w:rsidP="00E227F7">
      <w:pPr>
        <w:shd w:val="clear" w:color="auto" w:fill="FFFFFF" w:themeFill="background1"/>
        <w:bidi/>
        <w:spacing w:before="100" w:beforeAutospacing="1" w:after="100" w:afterAutospacing="1" w:line="375" w:lineRule="atLeast"/>
        <w:jc w:val="both"/>
        <w:rPr>
          <w:rFonts w:ascii="HelveticaNeue" w:eastAsia="Times New Roman" w:hAnsi="HelveticaNeue" w:cs="Times New Roman"/>
          <w:color w:val="404040"/>
          <w:sz w:val="24"/>
          <w:szCs w:val="24"/>
          <w:rtl/>
        </w:rPr>
      </w:pPr>
      <w:r w:rsidRPr="00E227F7">
        <w:rPr>
          <w:rFonts w:ascii="HelveticaNeue" w:eastAsia="Times New Roman" w:hAnsi="HelveticaNeue" w:cs="Times New Roman"/>
          <w:color w:val="404040"/>
          <w:sz w:val="24"/>
          <w:szCs w:val="24"/>
          <w:rtl/>
        </w:rPr>
        <w:t>بمجرد أن يبلغ مسؤول الا</w:t>
      </w:r>
      <w:r>
        <w:rPr>
          <w:rFonts w:ascii="HelveticaNeue" w:eastAsia="Times New Roman" w:hAnsi="HelveticaNeue" w:cs="Times New Roman" w:hint="cs"/>
          <w:color w:val="404040"/>
          <w:sz w:val="24"/>
          <w:szCs w:val="24"/>
          <w:rtl/>
        </w:rPr>
        <w:t xml:space="preserve">لتزام </w:t>
      </w:r>
      <w:r w:rsidRPr="00E227F7">
        <w:rPr>
          <w:rFonts w:ascii="HelveticaNeue" w:eastAsia="Times New Roman" w:hAnsi="HelveticaNeue" w:cs="Times New Roman"/>
          <w:color w:val="404040"/>
          <w:sz w:val="24"/>
          <w:szCs w:val="24"/>
          <w:rtl/>
        </w:rPr>
        <w:t xml:space="preserve">عن المعاملة المشبوهة إلى وحدة المعلومات المالية، يجب </w:t>
      </w:r>
      <w:r w:rsidRPr="00E227F7">
        <w:rPr>
          <w:rFonts w:ascii="HelveticaNeue" w:eastAsia="Times New Roman" w:hAnsi="HelveticaNeue" w:cs="Times New Roman" w:hint="cs"/>
          <w:color w:val="404040"/>
          <w:sz w:val="24"/>
          <w:szCs w:val="24"/>
          <w:rtl/>
        </w:rPr>
        <w:t>على</w:t>
      </w:r>
      <w:r>
        <w:rPr>
          <w:rFonts w:ascii="HelveticaNeue" w:eastAsia="Times New Roman" w:hAnsi="HelveticaNeue" w:cs="Times New Roman" w:hint="cs"/>
          <w:color w:val="404040"/>
          <w:sz w:val="24"/>
          <w:szCs w:val="24"/>
          <w:rtl/>
        </w:rPr>
        <w:t xml:space="preserve"> الجها</w:t>
      </w:r>
      <w:r>
        <w:rPr>
          <w:rFonts w:ascii="HelveticaNeue" w:eastAsia="Times New Roman" w:hAnsi="HelveticaNeue" w:cs="Times New Roman" w:hint="eastAsia"/>
          <w:color w:val="404040"/>
          <w:sz w:val="24"/>
          <w:szCs w:val="24"/>
          <w:rtl/>
        </w:rPr>
        <w:t>ت</w:t>
      </w:r>
      <w:r>
        <w:rPr>
          <w:rFonts w:ascii="HelveticaNeue" w:eastAsia="Times New Roman" w:hAnsi="HelveticaNeue" w:cs="Times New Roman" w:hint="cs"/>
          <w:color w:val="404040"/>
          <w:sz w:val="24"/>
          <w:szCs w:val="24"/>
          <w:rtl/>
        </w:rPr>
        <w:t xml:space="preserve"> الخاضعة </w:t>
      </w:r>
      <w:r w:rsidRPr="00E227F7">
        <w:rPr>
          <w:rFonts w:ascii="HelveticaNeue" w:eastAsia="Times New Roman" w:hAnsi="HelveticaNeue" w:cs="Times New Roman"/>
          <w:color w:val="404040"/>
          <w:sz w:val="24"/>
          <w:szCs w:val="24"/>
          <w:rtl/>
        </w:rPr>
        <w:t>اتباع التعليمات التي قد تصدرها الوحدة، إضافة إلى ذلك، ينبغي أن</w:t>
      </w:r>
      <w:r>
        <w:rPr>
          <w:rFonts w:ascii="HelveticaNeue" w:eastAsia="Times New Roman" w:hAnsi="HelveticaNeue" w:cs="Times New Roman" w:hint="cs"/>
          <w:color w:val="404040"/>
          <w:sz w:val="24"/>
          <w:szCs w:val="24"/>
          <w:rtl/>
        </w:rPr>
        <w:t xml:space="preserve"> </w:t>
      </w:r>
      <w:r w:rsidRPr="00E227F7">
        <w:rPr>
          <w:rFonts w:ascii="HelveticaNeue" w:eastAsia="Times New Roman" w:hAnsi="HelveticaNeue" w:cs="Times New Roman"/>
          <w:color w:val="404040"/>
          <w:sz w:val="24"/>
          <w:szCs w:val="24"/>
          <w:rtl/>
        </w:rPr>
        <w:t>يصنف العميل على الفور أنه عالي الخطورة وأن يتم تنفيذ تدابير العناية الواجبة المعززة</w:t>
      </w:r>
      <w:r>
        <w:rPr>
          <w:rFonts w:ascii="HelveticaNeue" w:eastAsia="Times New Roman" w:hAnsi="HelveticaNeue" w:cs="Times New Roman" w:hint="cs"/>
          <w:color w:val="404040"/>
          <w:sz w:val="24"/>
          <w:szCs w:val="24"/>
          <w:rtl/>
        </w:rPr>
        <w:t xml:space="preserve"> </w:t>
      </w:r>
      <w:r w:rsidRPr="00E227F7">
        <w:rPr>
          <w:rFonts w:ascii="HelveticaNeue" w:eastAsia="Times New Roman" w:hAnsi="HelveticaNeue" w:cs="Times New Roman"/>
          <w:color w:val="404040"/>
          <w:sz w:val="24"/>
          <w:szCs w:val="24"/>
          <w:rtl/>
        </w:rPr>
        <w:t>المناسبة وإجراءات الرصد المستم</w:t>
      </w:r>
      <w:r>
        <w:rPr>
          <w:rFonts w:ascii="HelveticaNeue" w:eastAsia="Times New Roman" w:hAnsi="HelveticaNeue" w:cs="Times New Roman" w:hint="cs"/>
          <w:color w:val="404040"/>
          <w:sz w:val="24"/>
          <w:szCs w:val="24"/>
          <w:rtl/>
        </w:rPr>
        <w:t>ر</w:t>
      </w:r>
      <w:r w:rsidRPr="00E227F7">
        <w:rPr>
          <w:rFonts w:ascii="HelveticaNeue" w:eastAsia="Times New Roman" w:hAnsi="HelveticaNeue" w:cs="Times New Roman"/>
          <w:color w:val="404040"/>
          <w:sz w:val="24"/>
          <w:szCs w:val="24"/>
          <w:rtl/>
        </w:rPr>
        <w:t xml:space="preserve"> إلى حين ورود التعليمات والتوجيهات من </w:t>
      </w:r>
      <w:r>
        <w:rPr>
          <w:rFonts w:ascii="HelveticaNeue" w:eastAsia="Times New Roman" w:hAnsi="HelveticaNeue" w:cs="Times New Roman" w:hint="cs"/>
          <w:color w:val="404040"/>
          <w:sz w:val="24"/>
          <w:szCs w:val="24"/>
          <w:rtl/>
        </w:rPr>
        <w:t>ا</w:t>
      </w:r>
      <w:r w:rsidRPr="00E227F7">
        <w:rPr>
          <w:rFonts w:ascii="HelveticaNeue" w:eastAsia="Times New Roman" w:hAnsi="HelveticaNeue" w:cs="Times New Roman"/>
          <w:color w:val="404040"/>
          <w:sz w:val="24"/>
          <w:szCs w:val="24"/>
          <w:rtl/>
        </w:rPr>
        <w:t>لوحدة</w:t>
      </w:r>
      <w:r w:rsidRPr="00E227F7">
        <w:rPr>
          <w:rFonts w:ascii="HelveticaNeue" w:eastAsia="Times New Roman" w:hAnsi="HelveticaNeue" w:cs="Times New Roman"/>
          <w:color w:val="404040"/>
          <w:sz w:val="24"/>
          <w:szCs w:val="24"/>
        </w:rPr>
        <w:t>.</w:t>
      </w:r>
      <w:r>
        <w:rPr>
          <w:rFonts w:ascii="HelveticaNeue" w:eastAsia="Times New Roman" w:hAnsi="HelveticaNeue" w:cs="Times New Roman" w:hint="cs"/>
          <w:color w:val="404040"/>
          <w:sz w:val="24"/>
          <w:szCs w:val="24"/>
          <w:rtl/>
        </w:rPr>
        <w:t xml:space="preserve">   </w:t>
      </w:r>
    </w:p>
    <w:p w14:paraId="2FE00C6B" w14:textId="0B3797C2" w:rsidR="00E227F7" w:rsidRPr="00503E94" w:rsidRDefault="004C0F0B" w:rsidP="00E227F7">
      <w:pPr>
        <w:shd w:val="clear" w:color="auto" w:fill="FFFFFF" w:themeFill="background1"/>
        <w:bidi/>
        <w:spacing w:before="100" w:beforeAutospacing="1" w:after="100" w:afterAutospacing="1" w:line="375" w:lineRule="atLeast"/>
        <w:jc w:val="both"/>
        <w:rPr>
          <w:b/>
          <w:bCs/>
          <w:sz w:val="28"/>
          <w:szCs w:val="28"/>
          <w:rtl/>
          <w:lang w:bidi="ar-QA"/>
          <w:rPrChange w:id="763" w:author="Salma Abida" w:date="2021-06-22T11:15:00Z">
            <w:rPr>
              <w:b/>
              <w:bCs/>
              <w:rtl/>
              <w:lang w:bidi="ar-QA"/>
            </w:rPr>
          </w:rPrChange>
        </w:rPr>
      </w:pPr>
      <w:r w:rsidRPr="00503E94">
        <w:rPr>
          <w:rFonts w:hint="cs"/>
          <w:b/>
          <w:bCs/>
          <w:sz w:val="28"/>
          <w:szCs w:val="28"/>
          <w:rtl/>
          <w:lang w:bidi="ar-QA"/>
          <w:rPrChange w:id="764" w:author="Salma Abida" w:date="2021-06-22T11:15:00Z">
            <w:rPr>
              <w:rFonts w:hint="cs"/>
              <w:b/>
              <w:bCs/>
              <w:rtl/>
              <w:lang w:bidi="ar-QA"/>
            </w:rPr>
          </w:rPrChange>
        </w:rPr>
        <w:t xml:space="preserve">ماهي الجزاءات </w:t>
      </w:r>
      <w:del w:id="765" w:author="Salma Abida" w:date="2021-06-22T11:15:00Z">
        <w:r w:rsidRPr="00503E94" w:rsidDel="00503E94">
          <w:rPr>
            <w:rFonts w:hint="cs"/>
            <w:b/>
            <w:bCs/>
            <w:sz w:val="28"/>
            <w:szCs w:val="28"/>
            <w:rtl/>
            <w:lang w:bidi="ar-QA"/>
            <w:rPrChange w:id="766" w:author="Salma Abida" w:date="2021-06-22T11:15:00Z">
              <w:rPr>
                <w:rFonts w:hint="cs"/>
                <w:b/>
                <w:bCs/>
                <w:rtl/>
                <w:lang w:bidi="ar-QA"/>
              </w:rPr>
            </w:rPrChange>
          </w:rPr>
          <w:delText>او العقوبات</w:delText>
        </w:r>
      </w:del>
      <w:ins w:id="767" w:author="Salma Abida" w:date="2021-06-22T11:15:00Z">
        <w:r w:rsidR="00503E94">
          <w:rPr>
            <w:rFonts w:hint="cs"/>
            <w:b/>
            <w:bCs/>
            <w:sz w:val="28"/>
            <w:szCs w:val="28"/>
            <w:rtl/>
            <w:lang w:bidi="ar-QA"/>
          </w:rPr>
          <w:t xml:space="preserve">الإدارية و </w:t>
        </w:r>
      </w:ins>
      <w:del w:id="768" w:author="Salma Abida" w:date="2021-06-22T11:16:00Z">
        <w:r w:rsidRPr="00503E94" w:rsidDel="00503E94">
          <w:rPr>
            <w:rFonts w:hint="cs"/>
            <w:b/>
            <w:bCs/>
            <w:sz w:val="28"/>
            <w:szCs w:val="28"/>
            <w:rtl/>
            <w:lang w:bidi="ar-QA"/>
            <w:rPrChange w:id="769" w:author="Salma Abida" w:date="2021-06-22T11:15:00Z">
              <w:rPr>
                <w:rFonts w:hint="cs"/>
                <w:b/>
                <w:bCs/>
                <w:rtl/>
                <w:lang w:bidi="ar-QA"/>
              </w:rPr>
            </w:rPrChange>
          </w:rPr>
          <w:delText xml:space="preserve"> في</w:delText>
        </w:r>
      </w:del>
      <w:ins w:id="770" w:author="Salma Abida" w:date="2021-06-22T11:16:00Z">
        <w:r w:rsidR="00503E94">
          <w:rPr>
            <w:rFonts w:hint="cs"/>
            <w:b/>
            <w:bCs/>
            <w:sz w:val="28"/>
            <w:szCs w:val="28"/>
            <w:rtl/>
            <w:lang w:bidi="ar-QA"/>
          </w:rPr>
          <w:t xml:space="preserve">المالية </w:t>
        </w:r>
        <w:r w:rsidR="00503E94" w:rsidRPr="00503E94">
          <w:rPr>
            <w:rFonts w:hint="cs"/>
            <w:b/>
            <w:bCs/>
            <w:sz w:val="28"/>
            <w:szCs w:val="28"/>
            <w:rtl/>
            <w:lang w:bidi="ar-QA"/>
            <w:rPrChange w:id="771" w:author="Salma Abida" w:date="2021-06-22T11:15:00Z">
              <w:rPr>
                <w:rFonts w:hint="cs"/>
                <w:b/>
                <w:bCs/>
                <w:sz w:val="28"/>
                <w:szCs w:val="28"/>
                <w:rtl/>
                <w:lang w:bidi="ar-QA"/>
              </w:rPr>
            </w:rPrChange>
          </w:rPr>
          <w:t>في</w:t>
        </w:r>
      </w:ins>
      <w:r w:rsidRPr="00503E94">
        <w:rPr>
          <w:rFonts w:hint="cs"/>
          <w:b/>
          <w:bCs/>
          <w:sz w:val="28"/>
          <w:szCs w:val="28"/>
          <w:rtl/>
          <w:lang w:bidi="ar-QA"/>
          <w:rPrChange w:id="772" w:author="Salma Abida" w:date="2021-06-22T11:15:00Z">
            <w:rPr>
              <w:rFonts w:hint="cs"/>
              <w:b/>
              <w:bCs/>
              <w:rtl/>
              <w:lang w:bidi="ar-QA"/>
            </w:rPr>
          </w:rPrChange>
        </w:rPr>
        <w:t xml:space="preserve"> حال مخالفة الجهات الخاضعة التزاماتها بمتطلبات مكافحة غسل الأموال وتمويل </w:t>
      </w:r>
      <w:r w:rsidR="00FF6BE4" w:rsidRPr="00503E94">
        <w:rPr>
          <w:rFonts w:hint="cs"/>
          <w:b/>
          <w:bCs/>
          <w:sz w:val="28"/>
          <w:szCs w:val="28"/>
          <w:rtl/>
          <w:lang w:bidi="ar-QA"/>
          <w:rPrChange w:id="773" w:author="Salma Abida" w:date="2021-06-22T11:15:00Z">
            <w:rPr>
              <w:rFonts w:hint="cs"/>
              <w:b/>
              <w:bCs/>
              <w:rtl/>
              <w:lang w:bidi="ar-QA"/>
            </w:rPr>
          </w:rPrChange>
        </w:rPr>
        <w:t>الإرهاب؟</w:t>
      </w:r>
      <w:r w:rsidRPr="00503E94">
        <w:rPr>
          <w:rFonts w:hint="cs"/>
          <w:b/>
          <w:bCs/>
          <w:sz w:val="28"/>
          <w:szCs w:val="28"/>
          <w:rtl/>
          <w:lang w:bidi="ar-QA"/>
          <w:rPrChange w:id="774" w:author="Salma Abida" w:date="2021-06-22T11:15:00Z">
            <w:rPr>
              <w:rFonts w:hint="cs"/>
              <w:b/>
              <w:bCs/>
              <w:rtl/>
              <w:lang w:bidi="ar-QA"/>
            </w:rPr>
          </w:rPrChange>
        </w:rPr>
        <w:t xml:space="preserve"> </w:t>
      </w:r>
    </w:p>
    <w:p w14:paraId="6E325A11" w14:textId="73FE490D" w:rsidR="00830F95" w:rsidRPr="00830F95" w:rsidRDefault="00830F95" w:rsidP="00503E94">
      <w:pPr>
        <w:pStyle w:val="ListParagraph"/>
        <w:numPr>
          <w:ilvl w:val="0"/>
          <w:numId w:val="39"/>
        </w:numPr>
        <w:shd w:val="clear" w:color="auto" w:fill="FFFFFF" w:themeFill="background1"/>
        <w:bidi/>
        <w:spacing w:before="100" w:beforeAutospacing="1" w:after="100" w:afterAutospacing="1" w:line="375" w:lineRule="atLeast"/>
        <w:jc w:val="both"/>
        <w:rPr>
          <w:rtl/>
          <w:lang w:bidi="ar-QA"/>
        </w:rPr>
        <w:pPrChange w:id="775" w:author="Salma Abida" w:date="2021-06-22T11:15:00Z">
          <w:pPr>
            <w:pStyle w:val="ListParagraph"/>
            <w:numPr>
              <w:numId w:val="21"/>
            </w:numPr>
            <w:shd w:val="clear" w:color="auto" w:fill="FFFFFF" w:themeFill="background1"/>
            <w:bidi/>
            <w:spacing w:before="100" w:beforeAutospacing="1" w:after="100" w:afterAutospacing="1" w:line="375" w:lineRule="atLeast"/>
            <w:ind w:hanging="360"/>
            <w:jc w:val="both"/>
          </w:pPr>
        </w:pPrChange>
      </w:pPr>
      <w:r w:rsidRPr="00503E94">
        <w:rPr>
          <w:rFonts w:cs="Arial"/>
          <w:rtl/>
          <w:lang w:bidi="ar-QA"/>
          <w:rPrChange w:id="776" w:author="Salma Abida" w:date="2021-06-22T11:15:00Z">
            <w:rPr>
              <w:rtl/>
              <w:lang w:bidi="ar-QA"/>
            </w:rPr>
          </w:rPrChange>
        </w:rPr>
        <w:t xml:space="preserve">في حال مخالفة الجهات الخاضعة التزاماتهما بمتطلبات مكافحة غسل الأموال وتمويل الإرهاب فإنها تكون </w:t>
      </w:r>
      <w:r w:rsidRPr="00503E94">
        <w:rPr>
          <w:rFonts w:cs="Arial" w:hint="cs"/>
          <w:rtl/>
          <w:lang w:bidi="ar-QA"/>
          <w:rPrChange w:id="777" w:author="Salma Abida" w:date="2021-06-22T11:15:00Z">
            <w:rPr>
              <w:rFonts w:hint="cs"/>
              <w:rtl/>
              <w:lang w:bidi="ar-QA"/>
            </w:rPr>
          </w:rPrChange>
        </w:rPr>
        <w:t>مستهدفة لتطبيق</w:t>
      </w:r>
      <w:r w:rsidRPr="00503E94">
        <w:rPr>
          <w:rFonts w:cs="Arial"/>
          <w:rtl/>
          <w:lang w:bidi="ar-QA"/>
          <w:rPrChange w:id="778" w:author="Salma Abida" w:date="2021-06-22T11:15:00Z">
            <w:rPr>
              <w:rtl/>
              <w:lang w:bidi="ar-QA"/>
            </w:rPr>
          </w:rPrChange>
        </w:rPr>
        <w:t xml:space="preserve"> الجزاءات </w:t>
      </w:r>
      <w:r w:rsidRPr="00503E94">
        <w:rPr>
          <w:rFonts w:cs="Arial" w:hint="cs"/>
          <w:rtl/>
          <w:lang w:bidi="ar-QA"/>
          <w:rPrChange w:id="779" w:author="Salma Abida" w:date="2021-06-22T11:15:00Z">
            <w:rPr>
              <w:rFonts w:hint="cs"/>
              <w:rtl/>
              <w:lang w:bidi="ar-QA"/>
            </w:rPr>
          </w:rPrChange>
        </w:rPr>
        <w:t>والعقوبات</w:t>
      </w:r>
      <w:r w:rsidRPr="00503E94">
        <w:rPr>
          <w:rFonts w:cs="Arial"/>
          <w:rtl/>
          <w:lang w:bidi="ar-QA"/>
          <w:rPrChange w:id="780" w:author="Salma Abida" w:date="2021-06-22T11:15:00Z">
            <w:rPr>
              <w:rtl/>
              <w:lang w:bidi="ar-QA"/>
            </w:rPr>
          </w:rPrChange>
        </w:rPr>
        <w:t xml:space="preserve"> المنصوص عليها في القانون المنظم لمكافحة غسل الأموال وتمويل الإرهاب.</w:t>
      </w:r>
    </w:p>
    <w:p w14:paraId="6172EAB8" w14:textId="59BF4E46" w:rsidR="00830F95" w:rsidRPr="00503E94" w:rsidRDefault="00830F95" w:rsidP="00503E94">
      <w:pPr>
        <w:pStyle w:val="ListParagraph"/>
        <w:numPr>
          <w:ilvl w:val="0"/>
          <w:numId w:val="39"/>
        </w:numPr>
        <w:shd w:val="clear" w:color="auto" w:fill="FFFFFF" w:themeFill="background1"/>
        <w:bidi/>
        <w:spacing w:before="100" w:beforeAutospacing="1" w:after="100" w:afterAutospacing="1" w:line="375" w:lineRule="atLeast"/>
        <w:jc w:val="both"/>
        <w:rPr>
          <w:rFonts w:ascii="HelveticaNeue" w:eastAsia="Times New Roman" w:hAnsi="HelveticaNeue" w:cs="Times New Roman"/>
          <w:color w:val="404040"/>
          <w:sz w:val="24"/>
          <w:szCs w:val="24"/>
          <w:rPrChange w:id="781" w:author="Salma Abida" w:date="2021-06-22T11:15:00Z">
            <w:rPr/>
          </w:rPrChange>
        </w:rPr>
        <w:pPrChange w:id="782" w:author="Salma Abida" w:date="2021-06-22T11:15:00Z">
          <w:pPr>
            <w:pStyle w:val="ListParagraph"/>
            <w:numPr>
              <w:numId w:val="21"/>
            </w:numPr>
            <w:shd w:val="clear" w:color="auto" w:fill="FFFFFF" w:themeFill="background1"/>
            <w:bidi/>
            <w:spacing w:before="100" w:beforeAutospacing="1" w:after="100" w:afterAutospacing="1" w:line="375" w:lineRule="atLeast"/>
            <w:ind w:hanging="360"/>
            <w:jc w:val="both"/>
          </w:pPr>
        </w:pPrChange>
      </w:pPr>
      <w:r w:rsidRPr="00503E94">
        <w:rPr>
          <w:rFonts w:ascii="HelveticaNeue" w:eastAsia="Times New Roman" w:hAnsi="HelveticaNeue" w:cs="Times New Roman"/>
          <w:color w:val="404040"/>
          <w:sz w:val="24"/>
          <w:szCs w:val="24"/>
          <w:rtl/>
          <w:rPrChange w:id="783" w:author="Salma Abida" w:date="2021-06-22T11:15:00Z">
            <w:rPr>
              <w:rtl/>
            </w:rPr>
          </w:rPrChange>
        </w:rPr>
        <w:t xml:space="preserve">تنص المادة 44 من القانون رقم (20) لسنة 2019 المتعلق بمكافحة غسل الأموال وتمويل الإرهاب على أنه مع عدم الإخلال بأي جزاء أشد ينص عليه قانون آخر، يجوز لقسم مكافحة غسل الأموال </w:t>
      </w:r>
      <w:del w:id="784" w:author="Salma Abida" w:date="2021-06-15T15:18:00Z">
        <w:r w:rsidRPr="00503E94" w:rsidDel="00FE1429">
          <w:rPr>
            <w:rFonts w:ascii="HelveticaNeue" w:eastAsia="Times New Roman" w:hAnsi="HelveticaNeue" w:cs="Times New Roman"/>
            <w:color w:val="404040"/>
            <w:sz w:val="24"/>
            <w:szCs w:val="24"/>
            <w:rtl/>
            <w:rPrChange w:id="785" w:author="Salma Abida" w:date="2021-06-22T11:15:00Z">
              <w:rPr>
                <w:rtl/>
              </w:rPr>
            </w:rPrChange>
          </w:rPr>
          <w:delText>و تمويل</w:delText>
        </w:r>
      </w:del>
      <w:ins w:id="786" w:author="Salma Abida" w:date="2021-06-15T15:18:00Z">
        <w:r w:rsidR="00FE1429" w:rsidRPr="00503E94">
          <w:rPr>
            <w:rFonts w:ascii="HelveticaNeue" w:eastAsia="Times New Roman" w:hAnsi="HelveticaNeue" w:cs="Times New Roman" w:hint="cs"/>
            <w:color w:val="404040"/>
            <w:sz w:val="24"/>
            <w:szCs w:val="24"/>
            <w:rtl/>
            <w:rPrChange w:id="787" w:author="Salma Abida" w:date="2021-06-22T11:15:00Z">
              <w:rPr>
                <w:rFonts w:hint="cs"/>
                <w:rtl/>
              </w:rPr>
            </w:rPrChange>
          </w:rPr>
          <w:t>وتمويل</w:t>
        </w:r>
      </w:ins>
      <w:r w:rsidRPr="00503E94">
        <w:rPr>
          <w:rFonts w:ascii="HelveticaNeue" w:eastAsia="Times New Roman" w:hAnsi="HelveticaNeue" w:cs="Times New Roman"/>
          <w:color w:val="404040"/>
          <w:sz w:val="24"/>
          <w:szCs w:val="24"/>
          <w:rtl/>
          <w:rPrChange w:id="788" w:author="Salma Abida" w:date="2021-06-22T11:15:00Z">
            <w:rPr>
              <w:rtl/>
            </w:rPr>
          </w:rPrChange>
        </w:rPr>
        <w:t xml:space="preserve"> الارهاب بإدارة شؤون الشركات، في حالة ثبوت مخالفة أي أعمال ومهن غير مالية محددة أو أي من مديريها أو أعضاء مجلس إداراتها أو المسؤولين التنفيذيين أو الإداريين، لأحكام القانون واللائحة أو أية قرارات أو توجيهات بشأن مكافحة غسل الأموال وتمويل الإرهاب، اتخاذ كل أو بعض الإجراءات التالية:</w:t>
      </w:r>
    </w:p>
    <w:p w14:paraId="6E0A057F" w14:textId="77777777" w:rsidR="00830F95" w:rsidRDefault="00830F95" w:rsidP="00830F95">
      <w:pPr>
        <w:pStyle w:val="ListParagraph"/>
        <w:shd w:val="clear" w:color="auto" w:fill="FFFFFF" w:themeFill="background1"/>
        <w:bidi/>
        <w:spacing w:before="100" w:beforeAutospacing="1" w:after="100" w:afterAutospacing="1" w:line="375" w:lineRule="atLeast"/>
        <w:jc w:val="both"/>
        <w:rPr>
          <w:rFonts w:ascii="HelveticaNeue" w:eastAsia="Times New Roman" w:hAnsi="HelveticaNeue" w:cs="Times New Roman"/>
          <w:color w:val="404040"/>
          <w:sz w:val="24"/>
          <w:szCs w:val="24"/>
        </w:rPr>
      </w:pPr>
    </w:p>
    <w:p w14:paraId="7417108A" w14:textId="77777777" w:rsidR="00830F95" w:rsidRDefault="00530E7E" w:rsidP="00830F95">
      <w:pPr>
        <w:pStyle w:val="ListParagraph"/>
        <w:numPr>
          <w:ilvl w:val="0"/>
          <w:numId w:val="22"/>
        </w:numPr>
        <w:shd w:val="clear" w:color="auto" w:fill="FFFFFF" w:themeFill="background1"/>
        <w:bidi/>
        <w:spacing w:before="100" w:beforeAutospacing="1" w:after="100" w:afterAutospacing="1" w:line="375" w:lineRule="atLeast"/>
        <w:jc w:val="both"/>
        <w:rPr>
          <w:rFonts w:ascii="HelveticaNeue" w:eastAsia="Times New Roman" w:hAnsi="HelveticaNeue" w:cs="Times New Roman"/>
          <w:color w:val="404040"/>
          <w:sz w:val="24"/>
          <w:szCs w:val="24"/>
        </w:rPr>
      </w:pPr>
      <w:r>
        <w:rPr>
          <w:rFonts w:ascii="HelveticaNeue" w:eastAsia="Times New Roman" w:hAnsi="HelveticaNeue" w:cs="Times New Roman" w:hint="cs"/>
          <w:color w:val="404040"/>
          <w:sz w:val="24"/>
          <w:szCs w:val="24"/>
          <w:rtl/>
        </w:rPr>
        <w:t xml:space="preserve">توجيه إنذارات كتابية. </w:t>
      </w:r>
    </w:p>
    <w:p w14:paraId="437A2008" w14:textId="77777777" w:rsidR="00830F95" w:rsidRDefault="00530E7E" w:rsidP="00830F95">
      <w:pPr>
        <w:pStyle w:val="ListParagraph"/>
        <w:numPr>
          <w:ilvl w:val="0"/>
          <w:numId w:val="22"/>
        </w:numPr>
        <w:shd w:val="clear" w:color="auto" w:fill="FFFFFF" w:themeFill="background1"/>
        <w:bidi/>
        <w:spacing w:before="100" w:beforeAutospacing="1" w:after="100" w:afterAutospacing="1" w:line="375" w:lineRule="atLeast"/>
        <w:jc w:val="both"/>
        <w:rPr>
          <w:rFonts w:ascii="HelveticaNeue" w:eastAsia="Times New Roman" w:hAnsi="HelveticaNeue" w:cs="Times New Roman"/>
          <w:color w:val="404040"/>
          <w:sz w:val="24"/>
          <w:szCs w:val="24"/>
        </w:rPr>
      </w:pPr>
      <w:r w:rsidRPr="00830F95">
        <w:rPr>
          <w:rFonts w:ascii="HelveticaNeue" w:eastAsia="Times New Roman" w:hAnsi="HelveticaNeue" w:cs="Times New Roman" w:hint="cs"/>
          <w:color w:val="404040"/>
          <w:sz w:val="24"/>
          <w:szCs w:val="24"/>
          <w:rtl/>
        </w:rPr>
        <w:t xml:space="preserve">اصدار امر بتقديم تقارير منظمة عن التدابير المتخذة </w:t>
      </w:r>
    </w:p>
    <w:p w14:paraId="54D3D287" w14:textId="77777777" w:rsidR="00830F95" w:rsidRDefault="00530E7E" w:rsidP="00830F95">
      <w:pPr>
        <w:pStyle w:val="ListParagraph"/>
        <w:numPr>
          <w:ilvl w:val="0"/>
          <w:numId w:val="22"/>
        </w:numPr>
        <w:shd w:val="clear" w:color="auto" w:fill="FFFFFF" w:themeFill="background1"/>
        <w:bidi/>
        <w:spacing w:before="100" w:beforeAutospacing="1" w:after="100" w:afterAutospacing="1" w:line="375" w:lineRule="atLeast"/>
        <w:jc w:val="both"/>
        <w:rPr>
          <w:rFonts w:ascii="HelveticaNeue" w:eastAsia="Times New Roman" w:hAnsi="HelveticaNeue" w:cs="Times New Roman"/>
          <w:color w:val="404040"/>
          <w:sz w:val="24"/>
          <w:szCs w:val="24"/>
        </w:rPr>
      </w:pPr>
      <w:r w:rsidRPr="00830F95">
        <w:rPr>
          <w:rFonts w:ascii="HelveticaNeue" w:eastAsia="Times New Roman" w:hAnsi="HelveticaNeue" w:cs="Times New Roman" w:hint="cs"/>
          <w:color w:val="404040"/>
          <w:sz w:val="24"/>
          <w:szCs w:val="24"/>
          <w:rtl/>
        </w:rPr>
        <w:t xml:space="preserve">اصدار امر بالالتزام بتعليمات معينة </w:t>
      </w:r>
    </w:p>
    <w:p w14:paraId="0B36C107" w14:textId="77777777" w:rsidR="00830F95" w:rsidRDefault="00530E7E" w:rsidP="00830F95">
      <w:pPr>
        <w:pStyle w:val="ListParagraph"/>
        <w:numPr>
          <w:ilvl w:val="0"/>
          <w:numId w:val="22"/>
        </w:numPr>
        <w:shd w:val="clear" w:color="auto" w:fill="FFFFFF" w:themeFill="background1"/>
        <w:bidi/>
        <w:spacing w:before="100" w:beforeAutospacing="1" w:after="100" w:afterAutospacing="1" w:line="375" w:lineRule="atLeast"/>
        <w:jc w:val="both"/>
        <w:rPr>
          <w:rFonts w:ascii="HelveticaNeue" w:eastAsia="Times New Roman" w:hAnsi="HelveticaNeue" w:cs="Times New Roman"/>
          <w:color w:val="404040"/>
          <w:sz w:val="24"/>
          <w:szCs w:val="24"/>
        </w:rPr>
      </w:pPr>
      <w:r w:rsidRPr="00830F95">
        <w:rPr>
          <w:rFonts w:ascii="HelveticaNeue" w:eastAsia="Times New Roman" w:hAnsi="HelveticaNeue" w:cs="Times New Roman" w:hint="cs"/>
          <w:color w:val="404040"/>
          <w:sz w:val="24"/>
          <w:szCs w:val="24"/>
          <w:rtl/>
        </w:rPr>
        <w:t xml:space="preserve">فرض جزاء مالي على الاعمال والمهن غير المالية المحددة المخالفة لا يقل عن </w:t>
      </w:r>
      <w:r w:rsidR="00FF6BE4" w:rsidRPr="00830F95">
        <w:rPr>
          <w:rFonts w:ascii="HelveticaNeue" w:eastAsia="Times New Roman" w:hAnsi="HelveticaNeue" w:cs="Times New Roman" w:hint="cs"/>
          <w:color w:val="404040"/>
          <w:sz w:val="24"/>
          <w:szCs w:val="24"/>
          <w:rtl/>
        </w:rPr>
        <w:t xml:space="preserve">(25000) خمسة وعشرين </w:t>
      </w:r>
      <w:r w:rsidR="00830F95" w:rsidRPr="00830F95">
        <w:rPr>
          <w:rFonts w:ascii="HelveticaNeue" w:eastAsia="Times New Roman" w:hAnsi="HelveticaNeue" w:cs="Times New Roman" w:hint="cs"/>
          <w:color w:val="404040"/>
          <w:sz w:val="24"/>
          <w:szCs w:val="24"/>
          <w:rtl/>
        </w:rPr>
        <w:t>ألف</w:t>
      </w:r>
      <w:r w:rsidR="00FF6BE4" w:rsidRPr="00830F95">
        <w:rPr>
          <w:rFonts w:ascii="HelveticaNeue" w:eastAsia="Times New Roman" w:hAnsi="HelveticaNeue" w:cs="Times New Roman" w:hint="cs"/>
          <w:color w:val="404040"/>
          <w:sz w:val="24"/>
          <w:szCs w:val="24"/>
          <w:rtl/>
        </w:rPr>
        <w:t xml:space="preserve"> ريال ولا يزيد على (100000) مائة </w:t>
      </w:r>
      <w:proofErr w:type="gramStart"/>
      <w:r w:rsidR="00FF6BE4" w:rsidRPr="00830F95">
        <w:rPr>
          <w:rFonts w:ascii="HelveticaNeue" w:eastAsia="Times New Roman" w:hAnsi="HelveticaNeue" w:cs="Times New Roman" w:hint="cs"/>
          <w:color w:val="404040"/>
          <w:sz w:val="24"/>
          <w:szCs w:val="24"/>
          <w:rtl/>
        </w:rPr>
        <w:t>الف</w:t>
      </w:r>
      <w:proofErr w:type="gramEnd"/>
      <w:r w:rsidR="00FF6BE4" w:rsidRPr="00830F95">
        <w:rPr>
          <w:rFonts w:ascii="HelveticaNeue" w:eastAsia="Times New Roman" w:hAnsi="HelveticaNeue" w:cs="Times New Roman" w:hint="cs"/>
          <w:color w:val="404040"/>
          <w:sz w:val="24"/>
          <w:szCs w:val="24"/>
          <w:rtl/>
        </w:rPr>
        <w:t xml:space="preserve"> ريال يوميا عن كل مخالفة مستمرة بعد الإنذار. </w:t>
      </w:r>
    </w:p>
    <w:p w14:paraId="02CB4F31" w14:textId="77777777" w:rsidR="00830F95" w:rsidRDefault="00830F95" w:rsidP="00830F95">
      <w:pPr>
        <w:pStyle w:val="ListParagraph"/>
        <w:numPr>
          <w:ilvl w:val="0"/>
          <w:numId w:val="22"/>
        </w:numPr>
        <w:shd w:val="clear" w:color="auto" w:fill="FFFFFF" w:themeFill="background1"/>
        <w:bidi/>
        <w:spacing w:before="100" w:beforeAutospacing="1" w:after="100" w:afterAutospacing="1" w:line="375" w:lineRule="atLeast"/>
        <w:jc w:val="both"/>
        <w:rPr>
          <w:rFonts w:ascii="HelveticaNeue" w:eastAsia="Times New Roman" w:hAnsi="HelveticaNeue" w:cs="Times New Roman"/>
          <w:color w:val="404040"/>
          <w:sz w:val="24"/>
          <w:szCs w:val="24"/>
        </w:rPr>
      </w:pPr>
      <w:r w:rsidRPr="00830F95">
        <w:rPr>
          <w:rFonts w:ascii="HelveticaNeue" w:eastAsia="Times New Roman" w:hAnsi="HelveticaNeue" w:cs="Times New Roman"/>
          <w:color w:val="404040"/>
          <w:sz w:val="24"/>
          <w:szCs w:val="24"/>
          <w:rtl/>
        </w:rPr>
        <w:t>فرض جزاء مالي على الأعمال والمهن غير المالية المحددة المخالفة بما لا يزيد على (100,000,000) مائة مليون ريال</w:t>
      </w:r>
    </w:p>
    <w:p w14:paraId="38E91EAC" w14:textId="77777777" w:rsidR="00830F95" w:rsidRDefault="00830F95" w:rsidP="00830F95">
      <w:pPr>
        <w:pStyle w:val="ListParagraph"/>
        <w:numPr>
          <w:ilvl w:val="0"/>
          <w:numId w:val="22"/>
        </w:numPr>
        <w:shd w:val="clear" w:color="auto" w:fill="FFFFFF" w:themeFill="background1"/>
        <w:bidi/>
        <w:spacing w:before="100" w:beforeAutospacing="1" w:after="100" w:afterAutospacing="1" w:line="375" w:lineRule="atLeast"/>
        <w:jc w:val="both"/>
        <w:rPr>
          <w:rFonts w:ascii="HelveticaNeue" w:eastAsia="Times New Roman" w:hAnsi="HelveticaNeue" w:cs="Times New Roman"/>
          <w:color w:val="404040"/>
          <w:sz w:val="24"/>
          <w:szCs w:val="24"/>
        </w:rPr>
      </w:pPr>
      <w:r w:rsidRPr="00830F95">
        <w:rPr>
          <w:rFonts w:ascii="HelveticaNeue" w:eastAsia="Times New Roman" w:hAnsi="HelveticaNeue" w:cs="Times New Roman"/>
          <w:color w:val="404040"/>
          <w:sz w:val="24"/>
          <w:szCs w:val="24"/>
          <w:rtl/>
        </w:rPr>
        <w:t>فرض جزاء مالي لا يزيد على (1,000,000) مليون ريال على أي من المديرين أو أعضاء مجلس الإدارة أو المسؤولين التنفيذيين أو الإداريين.</w:t>
      </w:r>
    </w:p>
    <w:p w14:paraId="600F0AF8" w14:textId="77777777" w:rsidR="00830F95" w:rsidRDefault="00830F95" w:rsidP="00830F95">
      <w:pPr>
        <w:pStyle w:val="ListParagraph"/>
        <w:numPr>
          <w:ilvl w:val="0"/>
          <w:numId w:val="22"/>
        </w:numPr>
        <w:shd w:val="clear" w:color="auto" w:fill="FFFFFF" w:themeFill="background1"/>
        <w:bidi/>
        <w:spacing w:before="100" w:beforeAutospacing="1" w:after="100" w:afterAutospacing="1" w:line="375" w:lineRule="atLeast"/>
        <w:jc w:val="both"/>
        <w:rPr>
          <w:rFonts w:ascii="HelveticaNeue" w:eastAsia="Times New Roman" w:hAnsi="HelveticaNeue" w:cs="Times New Roman"/>
          <w:color w:val="404040"/>
          <w:sz w:val="24"/>
          <w:szCs w:val="24"/>
        </w:rPr>
      </w:pPr>
      <w:r w:rsidRPr="00830F95">
        <w:rPr>
          <w:rFonts w:ascii="HelveticaNeue" w:eastAsia="Times New Roman" w:hAnsi="HelveticaNeue" w:cs="Times New Roman"/>
          <w:color w:val="404040"/>
          <w:sz w:val="24"/>
          <w:szCs w:val="24"/>
          <w:rtl/>
        </w:rPr>
        <w:t>تقييد صلاحيات المديرين أو أعضاء مجلس الإدارة أو المسؤولين التنفيذيين أو الإداريين، بالإضافة إلى تعيين مشرف إداري خاص، أو إخضاع الأعمال والمهن غير المالية المحددة للرقابة المباشرة.</w:t>
      </w:r>
    </w:p>
    <w:p w14:paraId="4314B18F" w14:textId="77777777" w:rsidR="00830F95" w:rsidRDefault="00830F95" w:rsidP="00830F95">
      <w:pPr>
        <w:pStyle w:val="ListParagraph"/>
        <w:numPr>
          <w:ilvl w:val="0"/>
          <w:numId w:val="22"/>
        </w:numPr>
        <w:shd w:val="clear" w:color="auto" w:fill="FFFFFF" w:themeFill="background1"/>
        <w:bidi/>
        <w:spacing w:before="100" w:beforeAutospacing="1" w:after="100" w:afterAutospacing="1" w:line="375" w:lineRule="atLeast"/>
        <w:jc w:val="both"/>
        <w:rPr>
          <w:rFonts w:ascii="HelveticaNeue" w:eastAsia="Times New Roman" w:hAnsi="HelveticaNeue" w:cs="Times New Roman"/>
          <w:color w:val="404040"/>
          <w:sz w:val="24"/>
          <w:szCs w:val="24"/>
        </w:rPr>
      </w:pPr>
      <w:r w:rsidRPr="00830F95">
        <w:rPr>
          <w:rFonts w:ascii="HelveticaNeue" w:eastAsia="Times New Roman" w:hAnsi="HelveticaNeue" w:cs="Times New Roman"/>
          <w:color w:val="404040"/>
          <w:sz w:val="24"/>
          <w:szCs w:val="24"/>
          <w:rtl/>
        </w:rPr>
        <w:t xml:space="preserve"> منع مرتكب المخالفة من العمل في القطاعات ذات الصلة بصورة دائمة أو مؤقتة.</w:t>
      </w:r>
    </w:p>
    <w:p w14:paraId="7AF95E20" w14:textId="77777777" w:rsidR="00830F95" w:rsidRDefault="00830F95" w:rsidP="00830F95">
      <w:pPr>
        <w:pStyle w:val="ListParagraph"/>
        <w:numPr>
          <w:ilvl w:val="0"/>
          <w:numId w:val="22"/>
        </w:numPr>
        <w:shd w:val="clear" w:color="auto" w:fill="FFFFFF" w:themeFill="background1"/>
        <w:bidi/>
        <w:spacing w:before="100" w:beforeAutospacing="1" w:after="100" w:afterAutospacing="1" w:line="375" w:lineRule="atLeast"/>
        <w:jc w:val="both"/>
        <w:rPr>
          <w:rFonts w:ascii="HelveticaNeue" w:eastAsia="Times New Roman" w:hAnsi="HelveticaNeue" w:cs="Times New Roman"/>
          <w:color w:val="404040"/>
          <w:sz w:val="24"/>
          <w:szCs w:val="24"/>
        </w:rPr>
      </w:pPr>
      <w:r w:rsidRPr="00830F95">
        <w:rPr>
          <w:rFonts w:ascii="HelveticaNeue" w:eastAsia="Times New Roman" w:hAnsi="HelveticaNeue" w:cs="Times New Roman"/>
          <w:color w:val="404040"/>
          <w:sz w:val="24"/>
          <w:szCs w:val="24"/>
          <w:rtl/>
        </w:rPr>
        <w:t xml:space="preserve"> إيقاف المديرين أو أعضاء مجلس الإدارة أو المسؤولين التنفيذيين أو الإداريين بصورة مؤقتة أو طلب عزلهم أو استبدالهم.</w:t>
      </w:r>
      <w:r>
        <w:rPr>
          <w:rFonts w:ascii="HelveticaNeue" w:eastAsia="Times New Roman" w:hAnsi="HelveticaNeue" w:cs="Times New Roman" w:hint="cs"/>
          <w:color w:val="404040"/>
          <w:sz w:val="24"/>
          <w:szCs w:val="24"/>
          <w:rtl/>
        </w:rPr>
        <w:t xml:space="preserve"> </w:t>
      </w:r>
    </w:p>
    <w:p w14:paraId="60112C0C" w14:textId="77777777" w:rsidR="00830F95" w:rsidRDefault="00830F95" w:rsidP="00830F95">
      <w:pPr>
        <w:pStyle w:val="ListParagraph"/>
        <w:numPr>
          <w:ilvl w:val="0"/>
          <w:numId w:val="22"/>
        </w:numPr>
        <w:shd w:val="clear" w:color="auto" w:fill="FFFFFF" w:themeFill="background1"/>
        <w:bidi/>
        <w:spacing w:before="100" w:beforeAutospacing="1" w:after="100" w:afterAutospacing="1" w:line="375" w:lineRule="atLeast"/>
        <w:jc w:val="both"/>
        <w:rPr>
          <w:rFonts w:ascii="HelveticaNeue" w:eastAsia="Times New Roman" w:hAnsi="HelveticaNeue" w:cs="Times New Roman"/>
          <w:color w:val="404040"/>
          <w:sz w:val="24"/>
          <w:szCs w:val="24"/>
        </w:rPr>
      </w:pPr>
      <w:r w:rsidRPr="00830F95">
        <w:rPr>
          <w:rFonts w:ascii="HelveticaNeue" w:eastAsia="Times New Roman" w:hAnsi="HelveticaNeue" w:cs="Times New Roman"/>
          <w:color w:val="404040"/>
          <w:sz w:val="24"/>
          <w:szCs w:val="24"/>
          <w:rtl/>
        </w:rPr>
        <w:t>وقف الترخيص أو تقييد أي نوع آخر من التصاريح، أو حظر استمرار العمل أو مزاولة المهنة أو النشاط، أو شطب الاسم من الجدول المقيد به.</w:t>
      </w:r>
    </w:p>
    <w:p w14:paraId="37C2D73D" w14:textId="1629EE3E" w:rsidR="00FF6BE4" w:rsidDel="00503E94" w:rsidRDefault="00830F95" w:rsidP="00503E94">
      <w:pPr>
        <w:pStyle w:val="ListParagraph"/>
        <w:numPr>
          <w:ilvl w:val="0"/>
          <w:numId w:val="22"/>
        </w:numPr>
        <w:shd w:val="clear" w:color="auto" w:fill="FFFFFF" w:themeFill="background1"/>
        <w:bidi/>
        <w:spacing w:before="100" w:beforeAutospacing="1" w:after="100" w:afterAutospacing="1" w:line="375" w:lineRule="atLeast"/>
        <w:jc w:val="both"/>
        <w:rPr>
          <w:del w:id="789" w:author="Salma Abida" w:date="2021-06-22T11:15:00Z"/>
          <w:rFonts w:ascii="HelveticaNeue" w:eastAsia="Times New Roman" w:hAnsi="HelveticaNeue" w:cs="Times New Roman"/>
          <w:color w:val="404040"/>
          <w:sz w:val="24"/>
          <w:szCs w:val="24"/>
        </w:rPr>
      </w:pPr>
      <w:r w:rsidRPr="00830F95">
        <w:rPr>
          <w:rFonts w:ascii="HelveticaNeue" w:eastAsia="Times New Roman" w:hAnsi="HelveticaNeue" w:cs="Times New Roman"/>
          <w:color w:val="404040"/>
          <w:sz w:val="24"/>
          <w:szCs w:val="24"/>
          <w:rtl/>
        </w:rPr>
        <w:t xml:space="preserve"> سحب وإلغاء التراخيص وشطب التسجيل.</w:t>
      </w:r>
    </w:p>
    <w:p w14:paraId="61A57C17" w14:textId="77777777" w:rsidR="00503E94" w:rsidRPr="00830F95" w:rsidRDefault="00503E94" w:rsidP="00503E94">
      <w:pPr>
        <w:pStyle w:val="ListParagraph"/>
        <w:numPr>
          <w:ilvl w:val="0"/>
          <w:numId w:val="22"/>
        </w:numPr>
        <w:shd w:val="clear" w:color="auto" w:fill="FFFFFF" w:themeFill="background1"/>
        <w:bidi/>
        <w:spacing w:before="100" w:beforeAutospacing="1" w:after="100" w:afterAutospacing="1" w:line="375" w:lineRule="atLeast"/>
        <w:jc w:val="both"/>
        <w:rPr>
          <w:ins w:id="790" w:author="Salma Abida" w:date="2021-06-22T11:15:00Z"/>
          <w:rFonts w:ascii="HelveticaNeue" w:eastAsia="Times New Roman" w:hAnsi="HelveticaNeue" w:cs="Times New Roman"/>
          <w:color w:val="404040"/>
          <w:sz w:val="24"/>
          <w:szCs w:val="24"/>
        </w:rPr>
        <w:pPrChange w:id="791" w:author="Salma Abida" w:date="2021-06-22T11:15:00Z">
          <w:pPr>
            <w:pStyle w:val="ListParagraph"/>
            <w:numPr>
              <w:numId w:val="22"/>
            </w:numPr>
            <w:shd w:val="clear" w:color="auto" w:fill="FFFFFF" w:themeFill="background1"/>
            <w:bidi/>
            <w:spacing w:before="100" w:beforeAutospacing="1" w:after="100" w:afterAutospacing="1" w:line="375" w:lineRule="atLeast"/>
            <w:ind w:left="1499" w:hanging="360"/>
            <w:jc w:val="both"/>
          </w:pPr>
        </w:pPrChange>
      </w:pPr>
    </w:p>
    <w:p w14:paraId="30EC2FDF" w14:textId="67E7E39C" w:rsidR="00830F95" w:rsidRPr="00503E94" w:rsidRDefault="00830F95" w:rsidP="00503E94">
      <w:pPr>
        <w:pStyle w:val="ListParagraph"/>
        <w:numPr>
          <w:ilvl w:val="0"/>
          <w:numId w:val="22"/>
        </w:numPr>
        <w:shd w:val="clear" w:color="auto" w:fill="FFFFFF" w:themeFill="background1"/>
        <w:bidi/>
        <w:spacing w:before="100" w:beforeAutospacing="1" w:after="100" w:afterAutospacing="1" w:line="375" w:lineRule="atLeast"/>
        <w:jc w:val="both"/>
        <w:rPr>
          <w:rFonts w:ascii="HelveticaNeue" w:eastAsia="Times New Roman" w:hAnsi="HelveticaNeue" w:cs="Times New Roman"/>
          <w:color w:val="404040"/>
          <w:sz w:val="24"/>
          <w:szCs w:val="24"/>
          <w:rtl/>
          <w:rPrChange w:id="792" w:author="Salma Abida" w:date="2021-06-22T11:15:00Z">
            <w:rPr>
              <w:rtl/>
            </w:rPr>
          </w:rPrChange>
        </w:rPr>
        <w:pPrChange w:id="793" w:author="Salma Abida" w:date="2021-06-22T11:15:00Z">
          <w:pPr>
            <w:shd w:val="clear" w:color="auto" w:fill="FFFFFF" w:themeFill="background1"/>
            <w:bidi/>
            <w:spacing w:before="100" w:beforeAutospacing="1" w:after="100" w:afterAutospacing="1" w:line="375" w:lineRule="atLeast"/>
            <w:jc w:val="both"/>
          </w:pPr>
        </w:pPrChange>
      </w:pPr>
    </w:p>
    <w:p w14:paraId="760A4A1B" w14:textId="791476FA" w:rsidR="00830F95" w:rsidRDefault="00830F95" w:rsidP="00503E94">
      <w:pPr>
        <w:pStyle w:val="ListParagraph"/>
        <w:numPr>
          <w:ilvl w:val="0"/>
          <w:numId w:val="39"/>
        </w:numPr>
        <w:shd w:val="clear" w:color="auto" w:fill="FFFFFF" w:themeFill="background1"/>
        <w:bidi/>
        <w:spacing w:before="100" w:beforeAutospacing="1" w:after="100" w:afterAutospacing="1" w:line="375" w:lineRule="atLeast"/>
        <w:jc w:val="both"/>
        <w:rPr>
          <w:ins w:id="794" w:author="Salma Abida" w:date="2021-06-22T11:16:00Z"/>
          <w:rFonts w:ascii="HelveticaNeue" w:eastAsia="Times New Roman" w:hAnsi="HelveticaNeue" w:cs="Times New Roman"/>
          <w:color w:val="404040"/>
          <w:sz w:val="24"/>
          <w:szCs w:val="24"/>
        </w:rPr>
      </w:pPr>
      <w:r w:rsidRPr="00503E94">
        <w:rPr>
          <w:rFonts w:ascii="HelveticaNeue" w:eastAsia="Times New Roman" w:hAnsi="HelveticaNeue" w:cs="Times New Roman"/>
          <w:color w:val="404040"/>
          <w:sz w:val="24"/>
          <w:szCs w:val="24"/>
          <w:rtl/>
          <w:rPrChange w:id="795" w:author="Salma Abida" w:date="2021-06-22T11:15:00Z">
            <w:rPr>
              <w:rtl/>
            </w:rPr>
          </w:rPrChange>
        </w:rPr>
        <w:lastRenderedPageBreak/>
        <w:t>تصدر القرارات بتوقيع الجزاءات الإدارية و المالية من قبل مدير إدارة شؤون الشركات بناء على اقتراح من رئيس قسم مكافحة غسل الأموال و تمويل الإرهاب على اثر دراسة ملفات المخالفات المرصودة بالجهات الخاضعة لمتطلبات مكافحة غسل الأموال وتمويل الإرهاب و تطبيق الجزاءات المالية المستهدفة، المحالة عليه من فرق عمل الرقابة المكتبية و الميدانية  والجزاءات المالية المستهدفة، مع مقترحات كل فريق عمل بخصوص الإجراءات و الجزاءات المستوجبة طبق المادة 44 من القانون رقم (20) لسنة 2019 المتعلق بمكافحة غسل الأموال و تمويل الإرهاب</w:t>
      </w:r>
      <w:r w:rsidRPr="00503E94">
        <w:rPr>
          <w:rFonts w:ascii="HelveticaNeue" w:eastAsia="Times New Roman" w:hAnsi="HelveticaNeue" w:cs="Times New Roman"/>
          <w:color w:val="404040"/>
          <w:sz w:val="24"/>
          <w:szCs w:val="24"/>
          <w:rPrChange w:id="796" w:author="Salma Abida" w:date="2021-06-22T11:15:00Z">
            <w:rPr/>
          </w:rPrChange>
        </w:rPr>
        <w:t xml:space="preserve"> .</w:t>
      </w:r>
    </w:p>
    <w:p w14:paraId="212551F4" w14:textId="77777777" w:rsidR="00503E94" w:rsidRDefault="00503E94" w:rsidP="00503E94">
      <w:pPr>
        <w:pStyle w:val="ListParagraph"/>
        <w:shd w:val="clear" w:color="auto" w:fill="FFFFFF" w:themeFill="background1"/>
        <w:bidi/>
        <w:spacing w:before="100" w:beforeAutospacing="1" w:after="100" w:afterAutospacing="1" w:line="375" w:lineRule="atLeast"/>
        <w:ind w:left="360"/>
        <w:jc w:val="both"/>
        <w:rPr>
          <w:ins w:id="797" w:author="Salma Abida" w:date="2021-06-22T11:15:00Z"/>
          <w:rFonts w:ascii="HelveticaNeue" w:eastAsia="Times New Roman" w:hAnsi="HelveticaNeue" w:cs="Times New Roman"/>
          <w:color w:val="404040"/>
          <w:sz w:val="24"/>
          <w:szCs w:val="24"/>
        </w:rPr>
        <w:pPrChange w:id="798" w:author="Salma Abida" w:date="2021-06-22T11:17:00Z">
          <w:pPr>
            <w:pStyle w:val="ListParagraph"/>
            <w:numPr>
              <w:numId w:val="39"/>
            </w:numPr>
            <w:shd w:val="clear" w:color="auto" w:fill="FFFFFF" w:themeFill="background1"/>
            <w:bidi/>
            <w:spacing w:before="100" w:beforeAutospacing="1" w:after="100" w:afterAutospacing="1" w:line="375" w:lineRule="atLeast"/>
            <w:ind w:left="360" w:hanging="360"/>
            <w:jc w:val="both"/>
          </w:pPr>
        </w:pPrChange>
      </w:pPr>
    </w:p>
    <w:p w14:paraId="7A5E4BF4" w14:textId="690A75B9" w:rsidR="00503E94" w:rsidRPr="00503E94" w:rsidRDefault="00503E94" w:rsidP="00503E94">
      <w:pPr>
        <w:pStyle w:val="ListParagraph"/>
        <w:shd w:val="clear" w:color="auto" w:fill="FFFFFF" w:themeFill="background1"/>
        <w:bidi/>
        <w:spacing w:before="100" w:beforeAutospacing="1" w:after="100" w:afterAutospacing="1" w:line="375" w:lineRule="atLeast"/>
        <w:ind w:left="360"/>
        <w:jc w:val="both"/>
        <w:rPr>
          <w:rFonts w:ascii="HelveticaNeue" w:eastAsia="Times New Roman" w:hAnsi="HelveticaNeue" w:cs="Times New Roman"/>
          <w:color w:val="404040"/>
          <w:sz w:val="24"/>
          <w:szCs w:val="24"/>
          <w:rtl/>
          <w:rPrChange w:id="799" w:author="Salma Abida" w:date="2021-06-22T11:15:00Z">
            <w:rPr>
              <w:rtl/>
            </w:rPr>
          </w:rPrChange>
        </w:rPr>
        <w:pPrChange w:id="800" w:author="Salma Abida" w:date="2021-06-22T11:15:00Z">
          <w:pPr>
            <w:pStyle w:val="ListParagraph"/>
            <w:numPr>
              <w:numId w:val="23"/>
            </w:numPr>
            <w:shd w:val="clear" w:color="auto" w:fill="FFFFFF" w:themeFill="background1"/>
            <w:bidi/>
            <w:spacing w:before="100" w:beforeAutospacing="1" w:after="100" w:afterAutospacing="1" w:line="375" w:lineRule="atLeast"/>
            <w:ind w:hanging="360"/>
            <w:jc w:val="both"/>
          </w:pPr>
        </w:pPrChange>
      </w:pPr>
      <w:ins w:id="801" w:author="Salma Abida" w:date="2021-06-22T11:15:00Z">
        <w:r>
          <w:rPr>
            <w:rFonts w:hint="cs"/>
            <w:b/>
            <w:bCs/>
            <w:sz w:val="28"/>
            <w:szCs w:val="28"/>
            <w:rtl/>
            <w:lang w:bidi="ar-QA"/>
          </w:rPr>
          <w:t xml:space="preserve">كيف يتم التظلم من </w:t>
        </w:r>
      </w:ins>
      <w:ins w:id="802" w:author="Salma Abida" w:date="2021-06-22T11:16:00Z">
        <w:r>
          <w:rPr>
            <w:rFonts w:hint="cs"/>
            <w:b/>
            <w:bCs/>
            <w:sz w:val="28"/>
            <w:szCs w:val="28"/>
            <w:rtl/>
            <w:lang w:bidi="ar-QA"/>
          </w:rPr>
          <w:t xml:space="preserve">القرارات بتوقيع الجزاءات الإدارية </w:t>
        </w:r>
      </w:ins>
      <w:ins w:id="803" w:author="Salma Abida" w:date="2021-06-22T11:18:00Z">
        <w:r>
          <w:rPr>
            <w:rFonts w:hint="cs"/>
            <w:b/>
            <w:bCs/>
            <w:sz w:val="28"/>
            <w:szCs w:val="28"/>
            <w:rtl/>
            <w:lang w:bidi="ar-QA"/>
          </w:rPr>
          <w:t>والمالية</w:t>
        </w:r>
      </w:ins>
      <w:ins w:id="804" w:author="Salma Abida" w:date="2021-06-22T11:16:00Z">
        <w:r>
          <w:rPr>
            <w:rFonts w:hint="cs"/>
            <w:b/>
            <w:bCs/>
            <w:sz w:val="28"/>
            <w:szCs w:val="28"/>
            <w:rtl/>
            <w:lang w:bidi="ar-QA"/>
          </w:rPr>
          <w:t xml:space="preserve"> من قبل الجهات </w:t>
        </w:r>
      </w:ins>
      <w:ins w:id="805" w:author="Salma Abida" w:date="2021-06-22T11:17:00Z">
        <w:r>
          <w:rPr>
            <w:rFonts w:hint="cs"/>
            <w:b/>
            <w:bCs/>
            <w:sz w:val="28"/>
            <w:szCs w:val="28"/>
            <w:rtl/>
            <w:lang w:bidi="ar-QA"/>
          </w:rPr>
          <w:t>الخاضعة؟</w:t>
        </w:r>
      </w:ins>
    </w:p>
    <w:p w14:paraId="4613CC56" w14:textId="4A3A0EC8" w:rsidR="00830F95" w:rsidRPr="00503E94" w:rsidRDefault="00830F95" w:rsidP="00503E94">
      <w:pPr>
        <w:shd w:val="clear" w:color="auto" w:fill="FFFFFF" w:themeFill="background1"/>
        <w:bidi/>
        <w:spacing w:before="100" w:beforeAutospacing="1" w:after="100" w:afterAutospacing="1" w:line="375" w:lineRule="atLeast"/>
        <w:jc w:val="both"/>
        <w:rPr>
          <w:rFonts w:ascii="HelveticaNeue" w:eastAsia="Times New Roman" w:hAnsi="HelveticaNeue" w:cs="Times New Roman"/>
          <w:color w:val="404040"/>
          <w:sz w:val="24"/>
          <w:szCs w:val="24"/>
          <w:rtl/>
          <w:rPrChange w:id="806" w:author="Salma Abida" w:date="2021-06-22T11:17:00Z">
            <w:rPr>
              <w:rtl/>
            </w:rPr>
          </w:rPrChange>
        </w:rPr>
        <w:pPrChange w:id="807" w:author="Salma Abida" w:date="2021-06-22T11:17:00Z">
          <w:pPr>
            <w:pStyle w:val="ListParagraph"/>
            <w:numPr>
              <w:numId w:val="23"/>
            </w:numPr>
            <w:shd w:val="clear" w:color="auto" w:fill="FFFFFF" w:themeFill="background1"/>
            <w:bidi/>
            <w:spacing w:before="100" w:beforeAutospacing="1" w:after="100" w:afterAutospacing="1" w:line="375" w:lineRule="atLeast"/>
            <w:ind w:hanging="360"/>
            <w:jc w:val="both"/>
          </w:pPr>
        </w:pPrChange>
      </w:pPr>
      <w:r w:rsidRPr="00503E94">
        <w:rPr>
          <w:rFonts w:ascii="HelveticaNeue" w:eastAsia="Times New Roman" w:hAnsi="HelveticaNeue" w:cs="Times New Roman"/>
          <w:color w:val="404040"/>
          <w:sz w:val="24"/>
          <w:szCs w:val="24"/>
          <w:rtl/>
          <w:rPrChange w:id="808" w:author="Salma Abida" w:date="2021-06-22T11:17:00Z">
            <w:rPr>
              <w:rtl/>
            </w:rPr>
          </w:rPrChange>
        </w:rPr>
        <w:t xml:space="preserve">يمكن للجهات الخاضعة التظلم من القرارات باتخاذ الإجراءات </w:t>
      </w:r>
      <w:r w:rsidRPr="00503E94">
        <w:rPr>
          <w:rFonts w:ascii="HelveticaNeue" w:eastAsia="Times New Roman" w:hAnsi="HelveticaNeue" w:cs="Times New Roman" w:hint="cs"/>
          <w:color w:val="404040"/>
          <w:sz w:val="24"/>
          <w:szCs w:val="24"/>
          <w:rtl/>
          <w:rPrChange w:id="809" w:author="Salma Abida" w:date="2021-06-22T11:17:00Z">
            <w:rPr>
              <w:rFonts w:hint="cs"/>
              <w:rtl/>
            </w:rPr>
          </w:rPrChange>
        </w:rPr>
        <w:t>وتوقيع</w:t>
      </w:r>
      <w:r w:rsidRPr="00503E94">
        <w:rPr>
          <w:rFonts w:ascii="HelveticaNeue" w:eastAsia="Times New Roman" w:hAnsi="HelveticaNeue" w:cs="Times New Roman"/>
          <w:color w:val="404040"/>
          <w:sz w:val="24"/>
          <w:szCs w:val="24"/>
          <w:rtl/>
          <w:rPrChange w:id="810" w:author="Salma Abida" w:date="2021-06-22T11:17:00Z">
            <w:rPr>
              <w:rtl/>
            </w:rPr>
          </w:rPrChange>
        </w:rPr>
        <w:t xml:space="preserve"> الجزاءات الإدارية </w:t>
      </w:r>
      <w:r w:rsidRPr="00503E94">
        <w:rPr>
          <w:rFonts w:ascii="HelveticaNeue" w:eastAsia="Times New Roman" w:hAnsi="HelveticaNeue" w:cs="Times New Roman" w:hint="cs"/>
          <w:color w:val="404040"/>
          <w:sz w:val="24"/>
          <w:szCs w:val="24"/>
          <w:rtl/>
          <w:rPrChange w:id="811" w:author="Salma Abida" w:date="2021-06-22T11:17:00Z">
            <w:rPr>
              <w:rFonts w:hint="cs"/>
              <w:rtl/>
            </w:rPr>
          </w:rPrChange>
        </w:rPr>
        <w:t>والمالية</w:t>
      </w:r>
      <w:r w:rsidRPr="00503E94">
        <w:rPr>
          <w:rFonts w:ascii="HelveticaNeue" w:eastAsia="Times New Roman" w:hAnsi="HelveticaNeue" w:cs="Times New Roman"/>
          <w:color w:val="404040"/>
          <w:sz w:val="24"/>
          <w:szCs w:val="24"/>
          <w:rtl/>
          <w:rPrChange w:id="812" w:author="Salma Abida" w:date="2021-06-22T11:17:00Z">
            <w:rPr>
              <w:rtl/>
            </w:rPr>
          </w:rPrChange>
        </w:rPr>
        <w:t xml:space="preserve"> </w:t>
      </w:r>
      <w:r w:rsidRPr="00503E94">
        <w:rPr>
          <w:rFonts w:ascii="HelveticaNeue" w:eastAsia="Times New Roman" w:hAnsi="HelveticaNeue" w:cs="Times New Roman"/>
          <w:b/>
          <w:bCs/>
          <w:color w:val="404040"/>
          <w:sz w:val="24"/>
          <w:szCs w:val="24"/>
          <w:rtl/>
          <w:rPrChange w:id="813" w:author="Salma Abida" w:date="2021-06-22T11:18:00Z">
            <w:rPr>
              <w:rtl/>
            </w:rPr>
          </w:rPrChange>
        </w:rPr>
        <w:t>الى وكيل الوزارة المساعد لشؤون التجارة</w:t>
      </w:r>
      <w:r w:rsidRPr="00503E94">
        <w:rPr>
          <w:rFonts w:ascii="HelveticaNeue" w:eastAsia="Times New Roman" w:hAnsi="HelveticaNeue" w:cs="Times New Roman"/>
          <w:color w:val="404040"/>
          <w:sz w:val="24"/>
          <w:szCs w:val="24"/>
          <w:rtl/>
          <w:rPrChange w:id="814" w:author="Salma Abida" w:date="2021-06-22T11:17:00Z">
            <w:rPr>
              <w:rtl/>
            </w:rPr>
          </w:rPrChange>
        </w:rPr>
        <w:t xml:space="preserve"> طبقا للإجراءات </w:t>
      </w:r>
      <w:r w:rsidR="0029540B" w:rsidRPr="00503E94">
        <w:rPr>
          <w:rFonts w:ascii="HelveticaNeue" w:eastAsia="Times New Roman" w:hAnsi="HelveticaNeue" w:cs="Times New Roman" w:hint="cs"/>
          <w:color w:val="404040"/>
          <w:sz w:val="24"/>
          <w:szCs w:val="24"/>
          <w:rtl/>
          <w:rPrChange w:id="815" w:author="Salma Abida" w:date="2021-06-22T11:17:00Z">
            <w:rPr>
              <w:rFonts w:hint="cs"/>
              <w:rtl/>
            </w:rPr>
          </w:rPrChange>
        </w:rPr>
        <w:t>والصيغ</w:t>
      </w:r>
      <w:r w:rsidRPr="00503E94">
        <w:rPr>
          <w:rFonts w:ascii="HelveticaNeue" w:eastAsia="Times New Roman" w:hAnsi="HelveticaNeue" w:cs="Times New Roman"/>
          <w:color w:val="404040"/>
          <w:sz w:val="24"/>
          <w:szCs w:val="24"/>
          <w:rtl/>
          <w:rPrChange w:id="816" w:author="Salma Abida" w:date="2021-06-22T11:17:00Z">
            <w:rPr>
              <w:rtl/>
            </w:rPr>
          </w:rPrChange>
        </w:rPr>
        <w:t xml:space="preserve"> المحددة بالمادتين 64 </w:t>
      </w:r>
      <w:del w:id="817" w:author="Salma Abida" w:date="2021-06-15T15:19:00Z">
        <w:r w:rsidRPr="00503E94" w:rsidDel="00FE1429">
          <w:rPr>
            <w:rFonts w:ascii="HelveticaNeue" w:eastAsia="Times New Roman" w:hAnsi="HelveticaNeue" w:cs="Times New Roman"/>
            <w:color w:val="404040"/>
            <w:sz w:val="24"/>
            <w:szCs w:val="24"/>
            <w:rtl/>
            <w:rPrChange w:id="818" w:author="Salma Abida" w:date="2021-06-22T11:17:00Z">
              <w:rPr>
                <w:rtl/>
              </w:rPr>
            </w:rPrChange>
          </w:rPr>
          <w:delText>و 65</w:delText>
        </w:r>
      </w:del>
      <w:ins w:id="819" w:author="Salma Abida" w:date="2021-06-15T15:19:00Z">
        <w:r w:rsidR="00FE1429" w:rsidRPr="00503E94">
          <w:rPr>
            <w:rFonts w:ascii="HelveticaNeue" w:eastAsia="Times New Roman" w:hAnsi="HelveticaNeue" w:cs="Times New Roman" w:hint="cs"/>
            <w:color w:val="404040"/>
            <w:sz w:val="24"/>
            <w:szCs w:val="24"/>
            <w:rtl/>
            <w:rPrChange w:id="820" w:author="Salma Abida" w:date="2021-06-22T11:17:00Z">
              <w:rPr>
                <w:rFonts w:hint="cs"/>
                <w:rtl/>
              </w:rPr>
            </w:rPrChange>
          </w:rPr>
          <w:t>و65</w:t>
        </w:r>
      </w:ins>
      <w:r w:rsidRPr="00503E94">
        <w:rPr>
          <w:rFonts w:ascii="HelveticaNeue" w:eastAsia="Times New Roman" w:hAnsi="HelveticaNeue" w:cs="Times New Roman"/>
          <w:color w:val="404040"/>
          <w:sz w:val="24"/>
          <w:szCs w:val="24"/>
          <w:rtl/>
          <w:rPrChange w:id="821" w:author="Salma Abida" w:date="2021-06-22T11:17:00Z">
            <w:rPr>
              <w:rtl/>
            </w:rPr>
          </w:rPrChange>
        </w:rPr>
        <w:t xml:space="preserve"> من اللائحة التنفيذية لقانون مكافحة غسل الأموال </w:t>
      </w:r>
      <w:del w:id="822" w:author="Salma Abida" w:date="2021-06-22T11:18:00Z">
        <w:r w:rsidRPr="00503E94" w:rsidDel="00503E94">
          <w:rPr>
            <w:rFonts w:ascii="HelveticaNeue" w:eastAsia="Times New Roman" w:hAnsi="HelveticaNeue" w:cs="Times New Roman"/>
            <w:color w:val="404040"/>
            <w:sz w:val="24"/>
            <w:szCs w:val="24"/>
            <w:rtl/>
            <w:rPrChange w:id="823" w:author="Salma Abida" w:date="2021-06-22T11:17:00Z">
              <w:rPr>
                <w:rtl/>
              </w:rPr>
            </w:rPrChange>
          </w:rPr>
          <w:delText>و تمويل</w:delText>
        </w:r>
      </w:del>
      <w:ins w:id="824" w:author="Salma Abida" w:date="2021-06-22T11:18:00Z">
        <w:r w:rsidR="00503E94" w:rsidRPr="00503E94">
          <w:rPr>
            <w:rFonts w:ascii="HelveticaNeue" w:eastAsia="Times New Roman" w:hAnsi="HelveticaNeue" w:cs="Times New Roman" w:hint="cs"/>
            <w:color w:val="404040"/>
            <w:sz w:val="24"/>
            <w:szCs w:val="24"/>
            <w:rtl/>
            <w:rPrChange w:id="825" w:author="Salma Abida" w:date="2021-06-22T11:17:00Z">
              <w:rPr>
                <w:rFonts w:ascii="HelveticaNeue" w:eastAsia="Times New Roman" w:hAnsi="HelveticaNeue" w:cs="Times New Roman" w:hint="cs"/>
                <w:color w:val="404040"/>
                <w:sz w:val="24"/>
                <w:szCs w:val="24"/>
                <w:rtl/>
              </w:rPr>
            </w:rPrChange>
          </w:rPr>
          <w:t>وتمويل</w:t>
        </w:r>
      </w:ins>
      <w:r w:rsidRPr="00503E94">
        <w:rPr>
          <w:rFonts w:ascii="HelveticaNeue" w:eastAsia="Times New Roman" w:hAnsi="HelveticaNeue" w:cs="Times New Roman"/>
          <w:color w:val="404040"/>
          <w:sz w:val="24"/>
          <w:szCs w:val="24"/>
          <w:rtl/>
          <w:rPrChange w:id="826" w:author="Salma Abida" w:date="2021-06-22T11:17:00Z">
            <w:rPr>
              <w:rtl/>
            </w:rPr>
          </w:rPrChange>
        </w:rPr>
        <w:t xml:space="preserve"> </w:t>
      </w:r>
      <w:r w:rsidRPr="00503E94">
        <w:rPr>
          <w:rFonts w:ascii="HelveticaNeue" w:eastAsia="Times New Roman" w:hAnsi="HelveticaNeue" w:cs="Times New Roman" w:hint="cs"/>
          <w:color w:val="404040"/>
          <w:sz w:val="24"/>
          <w:szCs w:val="24"/>
          <w:rtl/>
          <w:rPrChange w:id="827" w:author="Salma Abida" w:date="2021-06-22T11:17:00Z">
            <w:rPr>
              <w:rFonts w:hint="cs"/>
              <w:rtl/>
            </w:rPr>
          </w:rPrChange>
        </w:rPr>
        <w:t>الإرهاب.</w:t>
      </w:r>
    </w:p>
    <w:p w14:paraId="018FC4FF" w14:textId="6CCDCD67" w:rsidR="00F00AFA" w:rsidRPr="00F00AFA" w:rsidRDefault="00F00AFA" w:rsidP="00F00AFA">
      <w:pPr>
        <w:shd w:val="clear" w:color="auto" w:fill="FFFFFF" w:themeFill="background1"/>
        <w:bidi/>
        <w:rPr>
          <w:b/>
          <w:bCs/>
          <w:lang w:bidi="ar-QA"/>
        </w:rPr>
      </w:pPr>
    </w:p>
    <w:sectPr w:rsidR="00F00AFA" w:rsidRPr="00F00AF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6" w:author="Salma Abida" w:date="2021-06-15T14:55:00Z" w:initials="SA">
    <w:p w14:paraId="57F726FE" w14:textId="1E846F1D" w:rsidR="00C514C0" w:rsidRDefault="00C514C0">
      <w:pPr>
        <w:pStyle w:val="CommentText"/>
      </w:pPr>
      <w:r>
        <w:rPr>
          <w:rStyle w:val="CommentReference"/>
        </w:rPr>
        <w:annotationRef/>
      </w:r>
      <w:r>
        <w:rPr>
          <w:rFonts w:hint="cs"/>
          <w:rtl/>
        </w:rPr>
        <w:t xml:space="preserve">لا أتوقع أنه سيقع طرح هذا السؤال من قبل الجمهور لأنه سؤال نظري بحت </w:t>
      </w:r>
      <w:proofErr w:type="gramStart"/>
      <w:r>
        <w:rPr>
          <w:rFonts w:hint="cs"/>
          <w:rtl/>
        </w:rPr>
        <w:t>و أقترح</w:t>
      </w:r>
      <w:proofErr w:type="gramEnd"/>
      <w:r>
        <w:rPr>
          <w:rFonts w:hint="cs"/>
          <w:rtl/>
        </w:rPr>
        <w:t xml:space="preserve"> لذلك أن يتم حذف هذا السؤال   </w:t>
      </w:r>
    </w:p>
  </w:comment>
  <w:comment w:id="480" w:author="Salma Abida" w:date="2021-06-15T15:09:00Z" w:initials="SA">
    <w:p w14:paraId="29F7F494" w14:textId="00D2CA5A" w:rsidR="00BD258D" w:rsidRDefault="00BD258D">
      <w:pPr>
        <w:pStyle w:val="CommentText"/>
      </w:pPr>
      <w:r>
        <w:rPr>
          <w:rStyle w:val="CommentReference"/>
        </w:rPr>
        <w:annotationRef/>
      </w:r>
      <w:r>
        <w:rPr>
          <w:rFonts w:hint="cs"/>
          <w:rtl/>
        </w:rPr>
        <w:t xml:space="preserve">يمكن الرجوع الى التعميم رقم 7 </w:t>
      </w:r>
      <w:proofErr w:type="gramStart"/>
      <w:r>
        <w:rPr>
          <w:rFonts w:hint="cs"/>
          <w:rtl/>
        </w:rPr>
        <w:t>و إعادة</w:t>
      </w:r>
      <w:proofErr w:type="gramEnd"/>
      <w:r>
        <w:rPr>
          <w:rFonts w:hint="cs"/>
          <w:rtl/>
        </w:rPr>
        <w:t xml:space="preserve"> </w:t>
      </w:r>
      <w:proofErr w:type="spellStart"/>
      <w:r>
        <w:rPr>
          <w:rFonts w:hint="cs"/>
          <w:rtl/>
        </w:rPr>
        <w:t>مقتضايته</w:t>
      </w:r>
      <w:proofErr w:type="spellEnd"/>
    </w:p>
  </w:comment>
  <w:comment w:id="547" w:author="Salma Abida" w:date="2021-06-15T15:08:00Z" w:initials="SA">
    <w:p w14:paraId="7045EDA5" w14:textId="77777777" w:rsidR="00BD258D" w:rsidRDefault="00BD258D">
      <w:pPr>
        <w:pStyle w:val="CommentText"/>
        <w:rPr>
          <w:rtl/>
        </w:rPr>
      </w:pPr>
      <w:r>
        <w:rPr>
          <w:rStyle w:val="CommentReference"/>
        </w:rPr>
        <w:annotationRef/>
      </w:r>
      <w:r>
        <w:rPr>
          <w:rFonts w:hint="cs"/>
          <w:rtl/>
        </w:rPr>
        <w:t xml:space="preserve">هو جزء من برنامج مكافحة غسل الأموال لذلك اقترح ما </w:t>
      </w:r>
      <w:proofErr w:type="gramStart"/>
      <w:r>
        <w:rPr>
          <w:rFonts w:hint="cs"/>
          <w:rtl/>
        </w:rPr>
        <w:t>يلي :</w:t>
      </w:r>
      <w:proofErr w:type="gramEnd"/>
    </w:p>
    <w:p w14:paraId="02398BAD" w14:textId="5DC052B0" w:rsidR="00636FC0" w:rsidRPr="00636FC0" w:rsidRDefault="00BD258D" w:rsidP="00636FC0">
      <w:pPr>
        <w:pStyle w:val="CommentText"/>
        <w:bidi/>
        <w:rPr>
          <w:rtl/>
        </w:rPr>
      </w:pPr>
      <w:r w:rsidRPr="00BD258D">
        <w:rPr>
          <w:rtl/>
        </w:rPr>
        <w:t xml:space="preserve">وضع برنامج لمكافحة غسل الأموال و تمويل الإرهاب يأخذ بعين الاعتبار مخاطر غسل الأموال و تمويل الإرهاب بالجهة الخاضعة و طبيعة أعمالها و حجمها و درجة </w:t>
      </w:r>
      <w:proofErr w:type="gramStart"/>
      <w:r w:rsidRPr="00BD258D">
        <w:rPr>
          <w:rtl/>
        </w:rPr>
        <w:t>تعقيدها</w:t>
      </w:r>
      <w:r w:rsidR="00636FC0">
        <w:rPr>
          <w:rFonts w:hint="cs"/>
          <w:rtl/>
        </w:rPr>
        <w:t xml:space="preserve"> .</w:t>
      </w:r>
      <w:r w:rsidR="00636FC0" w:rsidRPr="00636FC0">
        <w:rPr>
          <w:rFonts w:hint="cs"/>
          <w:rtl/>
        </w:rPr>
        <w:t>ويشتمل</w:t>
      </w:r>
      <w:proofErr w:type="gramEnd"/>
      <w:r w:rsidR="00636FC0" w:rsidRPr="00636FC0">
        <w:rPr>
          <w:rtl/>
        </w:rPr>
        <w:t xml:space="preserve"> </w:t>
      </w:r>
      <w:r w:rsidR="00636FC0" w:rsidRPr="00636FC0">
        <w:rPr>
          <w:rFonts w:hint="cs"/>
          <w:rtl/>
        </w:rPr>
        <w:t>هذا</w:t>
      </w:r>
      <w:r w:rsidR="00636FC0" w:rsidRPr="00636FC0">
        <w:rPr>
          <w:rtl/>
        </w:rPr>
        <w:t xml:space="preserve"> </w:t>
      </w:r>
      <w:r w:rsidR="00636FC0" w:rsidRPr="00636FC0">
        <w:rPr>
          <w:rFonts w:hint="cs"/>
          <w:rtl/>
        </w:rPr>
        <w:t>البرنامج</w:t>
      </w:r>
      <w:r w:rsidR="00636FC0" w:rsidRPr="00636FC0">
        <w:rPr>
          <w:rtl/>
        </w:rPr>
        <w:t xml:space="preserve"> </w:t>
      </w:r>
      <w:r w:rsidR="00636FC0" w:rsidRPr="00636FC0">
        <w:rPr>
          <w:rFonts w:hint="cs"/>
          <w:rtl/>
        </w:rPr>
        <w:t>على</w:t>
      </w:r>
      <w:r w:rsidR="00636FC0" w:rsidRPr="00636FC0">
        <w:rPr>
          <w:rtl/>
        </w:rPr>
        <w:t xml:space="preserve"> </w:t>
      </w:r>
      <w:r w:rsidR="00636FC0" w:rsidRPr="00636FC0">
        <w:rPr>
          <w:rFonts w:hint="cs"/>
          <w:rtl/>
        </w:rPr>
        <w:t>الأخص</w:t>
      </w:r>
      <w:r w:rsidR="00636FC0" w:rsidRPr="00636FC0">
        <w:rPr>
          <w:rtl/>
        </w:rPr>
        <w:t xml:space="preserve"> </w:t>
      </w:r>
      <w:r w:rsidR="00636FC0" w:rsidRPr="00636FC0">
        <w:rPr>
          <w:rFonts w:hint="cs"/>
          <w:rtl/>
        </w:rPr>
        <w:t>على ما</w:t>
      </w:r>
      <w:r w:rsidR="00636FC0" w:rsidRPr="00636FC0">
        <w:rPr>
          <w:rtl/>
        </w:rPr>
        <w:t xml:space="preserve"> </w:t>
      </w:r>
      <w:r w:rsidR="00636FC0" w:rsidRPr="00636FC0">
        <w:rPr>
          <w:rFonts w:hint="cs"/>
          <w:rtl/>
        </w:rPr>
        <w:t>يلي</w:t>
      </w:r>
      <w:r w:rsidR="00636FC0" w:rsidRPr="00636FC0">
        <w:t>:</w:t>
      </w:r>
    </w:p>
    <w:p w14:paraId="59D6A26D" w14:textId="7C885C6A" w:rsidR="00636FC0" w:rsidRPr="00636FC0" w:rsidRDefault="00636FC0" w:rsidP="00636FC0">
      <w:pPr>
        <w:pStyle w:val="CommentText"/>
        <w:bidi/>
        <w:rPr>
          <w:rtl/>
        </w:rPr>
      </w:pPr>
      <w:r w:rsidRPr="00636FC0">
        <w:rPr>
          <w:rFonts w:hint="cs"/>
          <w:rtl/>
        </w:rPr>
        <w:t>ترتيبات</w:t>
      </w:r>
      <w:r w:rsidRPr="00636FC0">
        <w:rPr>
          <w:rtl/>
        </w:rPr>
        <w:t xml:space="preserve"> </w:t>
      </w:r>
      <w:r w:rsidRPr="00636FC0">
        <w:rPr>
          <w:rFonts w:hint="cs"/>
          <w:rtl/>
        </w:rPr>
        <w:t>مناسبة</w:t>
      </w:r>
      <w:r w:rsidRPr="00636FC0">
        <w:rPr>
          <w:rtl/>
        </w:rPr>
        <w:t xml:space="preserve"> </w:t>
      </w:r>
      <w:r w:rsidRPr="00636FC0">
        <w:rPr>
          <w:rFonts w:hint="cs"/>
          <w:rtl/>
        </w:rPr>
        <w:t>لإدارة</w:t>
      </w:r>
      <w:r w:rsidRPr="00636FC0">
        <w:rPr>
          <w:rtl/>
        </w:rPr>
        <w:t xml:space="preserve"> </w:t>
      </w:r>
      <w:r w:rsidRPr="00636FC0">
        <w:rPr>
          <w:rFonts w:hint="cs"/>
          <w:rtl/>
        </w:rPr>
        <w:t>الالتزام،</w:t>
      </w:r>
      <w:r w:rsidRPr="00636FC0">
        <w:rPr>
          <w:rtl/>
        </w:rPr>
        <w:t xml:space="preserve"> </w:t>
      </w:r>
      <w:r w:rsidRPr="00636FC0">
        <w:rPr>
          <w:rFonts w:hint="cs"/>
          <w:rtl/>
        </w:rPr>
        <w:t>من</w:t>
      </w:r>
      <w:r w:rsidRPr="00636FC0">
        <w:rPr>
          <w:rtl/>
        </w:rPr>
        <w:t xml:space="preserve"> </w:t>
      </w:r>
      <w:r w:rsidRPr="00636FC0">
        <w:rPr>
          <w:rFonts w:hint="cs"/>
          <w:rtl/>
        </w:rPr>
        <w:t>بينها</w:t>
      </w:r>
      <w:r w:rsidRPr="00636FC0">
        <w:rPr>
          <w:rtl/>
        </w:rPr>
        <w:t xml:space="preserve"> </w:t>
      </w:r>
      <w:r w:rsidRPr="00636FC0">
        <w:rPr>
          <w:rFonts w:hint="cs"/>
          <w:rtl/>
        </w:rPr>
        <w:t>خاصة</w:t>
      </w:r>
      <w:r w:rsidRPr="00636FC0">
        <w:rPr>
          <w:rtl/>
        </w:rPr>
        <w:t xml:space="preserve"> </w:t>
      </w:r>
      <w:r w:rsidRPr="00636FC0">
        <w:rPr>
          <w:rFonts w:hint="cs"/>
          <w:rtl/>
        </w:rPr>
        <w:t>تعيين</w:t>
      </w:r>
      <w:r w:rsidRPr="00636FC0">
        <w:rPr>
          <w:rtl/>
        </w:rPr>
        <w:t xml:space="preserve"> </w:t>
      </w:r>
      <w:r w:rsidRPr="00636FC0">
        <w:rPr>
          <w:rFonts w:hint="cs"/>
          <w:rtl/>
        </w:rPr>
        <w:t>مسؤول</w:t>
      </w:r>
      <w:r w:rsidRPr="00636FC0">
        <w:rPr>
          <w:rtl/>
        </w:rPr>
        <w:t xml:space="preserve"> </w:t>
      </w:r>
      <w:r w:rsidRPr="00636FC0">
        <w:rPr>
          <w:rFonts w:hint="cs"/>
          <w:rtl/>
        </w:rPr>
        <w:t>عن</w:t>
      </w:r>
      <w:r w:rsidRPr="00636FC0">
        <w:rPr>
          <w:rtl/>
        </w:rPr>
        <w:t xml:space="preserve"> </w:t>
      </w:r>
      <w:r w:rsidRPr="00636FC0">
        <w:rPr>
          <w:rFonts w:hint="cs"/>
          <w:rtl/>
        </w:rPr>
        <w:t>الالتزام</w:t>
      </w:r>
      <w:r w:rsidRPr="00636FC0">
        <w:rPr>
          <w:rtl/>
        </w:rPr>
        <w:t xml:space="preserve"> </w:t>
      </w:r>
      <w:r w:rsidRPr="00636FC0">
        <w:rPr>
          <w:rFonts w:hint="cs"/>
          <w:rtl/>
        </w:rPr>
        <w:t>ونائبه.</w:t>
      </w:r>
    </w:p>
    <w:p w14:paraId="25B6CD6C" w14:textId="7C885C6A" w:rsidR="00636FC0" w:rsidRPr="00636FC0" w:rsidRDefault="00636FC0" w:rsidP="00636FC0">
      <w:pPr>
        <w:pStyle w:val="CommentText"/>
        <w:bidi/>
      </w:pPr>
      <w:r w:rsidRPr="00636FC0">
        <w:rPr>
          <w:rFonts w:hint="cs"/>
          <w:rtl/>
        </w:rPr>
        <w:t>إجراءات</w:t>
      </w:r>
      <w:r w:rsidRPr="00636FC0">
        <w:rPr>
          <w:rtl/>
        </w:rPr>
        <w:t xml:space="preserve"> </w:t>
      </w:r>
      <w:r w:rsidRPr="00636FC0">
        <w:rPr>
          <w:rFonts w:hint="cs"/>
          <w:rtl/>
        </w:rPr>
        <w:t>تحرّي</w:t>
      </w:r>
      <w:r w:rsidRPr="00636FC0">
        <w:rPr>
          <w:rtl/>
        </w:rPr>
        <w:t xml:space="preserve"> </w:t>
      </w:r>
      <w:r w:rsidRPr="00636FC0">
        <w:rPr>
          <w:rFonts w:hint="cs"/>
          <w:rtl/>
        </w:rPr>
        <w:t>وتدقيق</w:t>
      </w:r>
      <w:r w:rsidRPr="00636FC0">
        <w:rPr>
          <w:rtl/>
        </w:rPr>
        <w:t xml:space="preserve"> </w:t>
      </w:r>
      <w:r w:rsidRPr="00636FC0">
        <w:rPr>
          <w:rFonts w:hint="cs"/>
          <w:rtl/>
        </w:rPr>
        <w:t>كفيلة</w:t>
      </w:r>
      <w:r w:rsidRPr="00636FC0">
        <w:rPr>
          <w:rtl/>
        </w:rPr>
        <w:t xml:space="preserve"> </w:t>
      </w:r>
      <w:r w:rsidRPr="00636FC0">
        <w:rPr>
          <w:rFonts w:hint="cs"/>
          <w:rtl/>
        </w:rPr>
        <w:t>بضمان</w:t>
      </w:r>
      <w:r w:rsidRPr="00636FC0">
        <w:rPr>
          <w:rtl/>
        </w:rPr>
        <w:t xml:space="preserve"> </w:t>
      </w:r>
      <w:r w:rsidRPr="00636FC0">
        <w:rPr>
          <w:rFonts w:hint="cs"/>
          <w:rtl/>
        </w:rPr>
        <w:t>اتباع</w:t>
      </w:r>
      <w:r w:rsidRPr="00636FC0">
        <w:rPr>
          <w:rtl/>
        </w:rPr>
        <w:t xml:space="preserve"> </w:t>
      </w:r>
      <w:r w:rsidRPr="00636FC0">
        <w:rPr>
          <w:rFonts w:hint="cs"/>
          <w:rtl/>
        </w:rPr>
        <w:t>واحترام</w:t>
      </w:r>
      <w:r w:rsidRPr="00636FC0">
        <w:rPr>
          <w:rtl/>
        </w:rPr>
        <w:t xml:space="preserve"> </w:t>
      </w:r>
      <w:r w:rsidRPr="00636FC0">
        <w:rPr>
          <w:rFonts w:hint="cs"/>
          <w:rtl/>
        </w:rPr>
        <w:t>أعلى</w:t>
      </w:r>
      <w:r w:rsidRPr="00636FC0">
        <w:rPr>
          <w:rtl/>
        </w:rPr>
        <w:t xml:space="preserve"> </w:t>
      </w:r>
      <w:r w:rsidRPr="00636FC0">
        <w:rPr>
          <w:rFonts w:hint="cs"/>
          <w:rtl/>
        </w:rPr>
        <w:t>معايير</w:t>
      </w:r>
      <w:r w:rsidRPr="00636FC0">
        <w:rPr>
          <w:rtl/>
        </w:rPr>
        <w:t xml:space="preserve"> </w:t>
      </w:r>
      <w:r w:rsidRPr="00636FC0">
        <w:rPr>
          <w:rFonts w:hint="cs"/>
          <w:rtl/>
        </w:rPr>
        <w:t>الكفاءة</w:t>
      </w:r>
      <w:r w:rsidRPr="00636FC0">
        <w:rPr>
          <w:rtl/>
        </w:rPr>
        <w:t xml:space="preserve"> </w:t>
      </w:r>
      <w:r w:rsidRPr="00636FC0">
        <w:rPr>
          <w:rFonts w:hint="cs"/>
          <w:rtl/>
        </w:rPr>
        <w:t>والنزاهة</w:t>
      </w:r>
      <w:r w:rsidRPr="00636FC0">
        <w:rPr>
          <w:rtl/>
        </w:rPr>
        <w:t xml:space="preserve"> </w:t>
      </w:r>
      <w:r w:rsidRPr="00636FC0">
        <w:rPr>
          <w:rFonts w:hint="cs"/>
          <w:rtl/>
        </w:rPr>
        <w:t>عند</w:t>
      </w:r>
      <w:r w:rsidRPr="00636FC0">
        <w:rPr>
          <w:rtl/>
        </w:rPr>
        <w:t xml:space="preserve"> </w:t>
      </w:r>
      <w:r w:rsidRPr="00636FC0">
        <w:rPr>
          <w:rFonts w:hint="cs"/>
          <w:rtl/>
        </w:rPr>
        <w:t>توظيف</w:t>
      </w:r>
      <w:r w:rsidRPr="00636FC0">
        <w:rPr>
          <w:rtl/>
        </w:rPr>
        <w:t xml:space="preserve"> </w:t>
      </w:r>
      <w:r w:rsidRPr="00636FC0">
        <w:rPr>
          <w:rFonts w:hint="cs"/>
          <w:rtl/>
        </w:rPr>
        <w:t>أو</w:t>
      </w:r>
      <w:r w:rsidRPr="00636FC0">
        <w:rPr>
          <w:rtl/>
        </w:rPr>
        <w:t xml:space="preserve"> </w:t>
      </w:r>
      <w:r w:rsidRPr="00636FC0">
        <w:rPr>
          <w:rFonts w:hint="cs"/>
          <w:rtl/>
        </w:rPr>
        <w:t>تعيين المسؤولين</w:t>
      </w:r>
      <w:r w:rsidRPr="00636FC0">
        <w:rPr>
          <w:rtl/>
        </w:rPr>
        <w:t xml:space="preserve"> </w:t>
      </w:r>
      <w:r w:rsidRPr="00636FC0">
        <w:rPr>
          <w:rFonts w:hint="cs"/>
          <w:rtl/>
        </w:rPr>
        <w:t>والموظفين.</w:t>
      </w:r>
    </w:p>
    <w:p w14:paraId="70F36141" w14:textId="77777777" w:rsidR="00636FC0" w:rsidRPr="00636FC0" w:rsidRDefault="00636FC0" w:rsidP="00636FC0">
      <w:pPr>
        <w:pStyle w:val="CommentText"/>
        <w:bidi/>
      </w:pPr>
      <w:r w:rsidRPr="00636FC0">
        <w:rPr>
          <w:rFonts w:hint="eastAsia"/>
          <w:rtl/>
        </w:rPr>
        <w:t>إعداد</w:t>
      </w:r>
      <w:r w:rsidRPr="00636FC0">
        <w:rPr>
          <w:rtl/>
        </w:rPr>
        <w:t xml:space="preserve"> </w:t>
      </w:r>
      <w:r w:rsidRPr="00636FC0">
        <w:rPr>
          <w:rFonts w:hint="eastAsia"/>
          <w:rtl/>
        </w:rPr>
        <w:t>برنامج</w:t>
      </w:r>
      <w:r w:rsidRPr="00636FC0">
        <w:rPr>
          <w:rtl/>
        </w:rPr>
        <w:t xml:space="preserve"> </w:t>
      </w:r>
      <w:r w:rsidRPr="00636FC0">
        <w:rPr>
          <w:rFonts w:hint="eastAsia"/>
          <w:rtl/>
        </w:rPr>
        <w:t>تدريب</w:t>
      </w:r>
      <w:r w:rsidRPr="00636FC0">
        <w:rPr>
          <w:rtl/>
        </w:rPr>
        <w:t xml:space="preserve"> </w:t>
      </w:r>
      <w:r w:rsidRPr="00636FC0">
        <w:rPr>
          <w:rFonts w:hint="eastAsia"/>
          <w:rtl/>
        </w:rPr>
        <w:t>مستمر</w:t>
      </w:r>
      <w:r w:rsidRPr="00636FC0">
        <w:rPr>
          <w:rtl/>
        </w:rPr>
        <w:t xml:space="preserve"> </w:t>
      </w:r>
      <w:r w:rsidRPr="00636FC0">
        <w:rPr>
          <w:rFonts w:hint="eastAsia"/>
          <w:rtl/>
        </w:rPr>
        <w:t>ومناسب</w:t>
      </w:r>
      <w:r w:rsidRPr="00636FC0">
        <w:rPr>
          <w:rtl/>
        </w:rPr>
        <w:t xml:space="preserve"> </w:t>
      </w:r>
      <w:r w:rsidRPr="00636FC0">
        <w:rPr>
          <w:rFonts w:hint="eastAsia"/>
          <w:rtl/>
        </w:rPr>
        <w:t>للمسؤولين</w:t>
      </w:r>
      <w:r w:rsidRPr="00636FC0">
        <w:rPr>
          <w:rtl/>
        </w:rPr>
        <w:t xml:space="preserve"> </w:t>
      </w:r>
      <w:r w:rsidRPr="00636FC0">
        <w:rPr>
          <w:rFonts w:hint="eastAsia"/>
          <w:rtl/>
        </w:rPr>
        <w:t>والموظفين</w:t>
      </w:r>
      <w:r w:rsidRPr="00636FC0">
        <w:rPr>
          <w:rFonts w:hint="cs"/>
          <w:rtl/>
        </w:rPr>
        <w:t>.</w:t>
      </w:r>
    </w:p>
    <w:p w14:paraId="43E6DD38" w14:textId="77777777" w:rsidR="00636FC0" w:rsidRPr="00636FC0" w:rsidRDefault="00636FC0" w:rsidP="00636FC0">
      <w:pPr>
        <w:pStyle w:val="CommentText"/>
        <w:bidi/>
      </w:pPr>
      <w:r w:rsidRPr="00636FC0">
        <w:rPr>
          <w:rFonts w:hint="eastAsia"/>
          <w:rtl/>
        </w:rPr>
        <w:t>إجراء</w:t>
      </w:r>
      <w:r w:rsidRPr="00636FC0">
        <w:rPr>
          <w:rtl/>
        </w:rPr>
        <w:t xml:space="preserve"> </w:t>
      </w:r>
      <w:r w:rsidRPr="00636FC0">
        <w:rPr>
          <w:rFonts w:hint="eastAsia"/>
          <w:rtl/>
        </w:rPr>
        <w:t>مراجعة</w:t>
      </w:r>
      <w:r w:rsidRPr="00636FC0">
        <w:rPr>
          <w:rtl/>
        </w:rPr>
        <w:t xml:space="preserve"> </w:t>
      </w:r>
      <w:r w:rsidRPr="00636FC0">
        <w:rPr>
          <w:rFonts w:hint="eastAsia"/>
          <w:rtl/>
        </w:rPr>
        <w:t>واختبار</w:t>
      </w:r>
      <w:r w:rsidRPr="00636FC0">
        <w:rPr>
          <w:rFonts w:hint="cs"/>
          <w:rtl/>
        </w:rPr>
        <w:t xml:space="preserve"> </w:t>
      </w:r>
      <w:r w:rsidRPr="00636FC0">
        <w:rPr>
          <w:rFonts w:hint="eastAsia"/>
          <w:rtl/>
        </w:rPr>
        <w:t>مستقلّين</w:t>
      </w:r>
      <w:r w:rsidRPr="00636FC0">
        <w:rPr>
          <w:rtl/>
        </w:rPr>
        <w:t xml:space="preserve"> </w:t>
      </w:r>
      <w:r w:rsidRPr="00636FC0">
        <w:rPr>
          <w:rFonts w:hint="eastAsia"/>
          <w:rtl/>
        </w:rPr>
        <w:t>للتأكد</w:t>
      </w:r>
      <w:r w:rsidRPr="00636FC0">
        <w:rPr>
          <w:rtl/>
        </w:rPr>
        <w:t xml:space="preserve"> </w:t>
      </w:r>
      <w:r w:rsidRPr="00636FC0">
        <w:rPr>
          <w:rFonts w:hint="eastAsia"/>
          <w:rtl/>
        </w:rPr>
        <w:t>من</w:t>
      </w:r>
      <w:r w:rsidRPr="00636FC0">
        <w:rPr>
          <w:rtl/>
        </w:rPr>
        <w:t xml:space="preserve"> </w:t>
      </w:r>
      <w:r w:rsidRPr="00636FC0">
        <w:rPr>
          <w:rFonts w:hint="eastAsia"/>
          <w:rtl/>
        </w:rPr>
        <w:t>مدى</w:t>
      </w:r>
      <w:r w:rsidRPr="00636FC0">
        <w:rPr>
          <w:rtl/>
        </w:rPr>
        <w:t xml:space="preserve"> </w:t>
      </w:r>
      <w:r w:rsidRPr="00636FC0">
        <w:rPr>
          <w:rFonts w:hint="eastAsia"/>
          <w:rtl/>
        </w:rPr>
        <w:t>الالتزام</w:t>
      </w:r>
      <w:r w:rsidRPr="00636FC0">
        <w:rPr>
          <w:rtl/>
        </w:rPr>
        <w:t xml:space="preserve"> </w:t>
      </w:r>
      <w:r w:rsidRPr="00636FC0">
        <w:rPr>
          <w:rFonts w:hint="eastAsia"/>
          <w:rtl/>
        </w:rPr>
        <w:t>بالسياسات</w:t>
      </w:r>
      <w:r w:rsidRPr="00636FC0">
        <w:rPr>
          <w:rtl/>
        </w:rPr>
        <w:t xml:space="preserve"> </w:t>
      </w:r>
      <w:r w:rsidRPr="00636FC0">
        <w:rPr>
          <w:rFonts w:hint="eastAsia"/>
          <w:rtl/>
        </w:rPr>
        <w:t>والاجراءات</w:t>
      </w:r>
      <w:r w:rsidRPr="00636FC0">
        <w:rPr>
          <w:rtl/>
        </w:rPr>
        <w:t xml:space="preserve"> </w:t>
      </w:r>
      <w:r w:rsidRPr="00636FC0">
        <w:rPr>
          <w:rFonts w:hint="eastAsia"/>
          <w:rtl/>
        </w:rPr>
        <w:t>والأنظمة</w:t>
      </w:r>
      <w:r w:rsidRPr="00636FC0">
        <w:rPr>
          <w:rtl/>
        </w:rPr>
        <w:t xml:space="preserve"> </w:t>
      </w:r>
      <w:r w:rsidRPr="00636FC0">
        <w:rPr>
          <w:rFonts w:hint="eastAsia"/>
          <w:rtl/>
        </w:rPr>
        <w:t>والضوابط</w:t>
      </w:r>
      <w:r w:rsidRPr="00636FC0">
        <w:rPr>
          <w:rtl/>
        </w:rPr>
        <w:t xml:space="preserve"> </w:t>
      </w:r>
      <w:r w:rsidRPr="00636FC0">
        <w:rPr>
          <w:rFonts w:hint="eastAsia"/>
          <w:rtl/>
        </w:rPr>
        <w:t>الخاصة</w:t>
      </w:r>
      <w:r w:rsidRPr="00636FC0">
        <w:rPr>
          <w:rtl/>
        </w:rPr>
        <w:t xml:space="preserve"> </w:t>
      </w:r>
      <w:r w:rsidRPr="00636FC0">
        <w:rPr>
          <w:rFonts w:hint="eastAsia"/>
          <w:rtl/>
        </w:rPr>
        <w:t>بمكافحة</w:t>
      </w:r>
      <w:r w:rsidRPr="00636FC0">
        <w:rPr>
          <w:rtl/>
        </w:rPr>
        <w:t xml:space="preserve"> </w:t>
      </w:r>
      <w:r w:rsidRPr="00636FC0">
        <w:rPr>
          <w:rFonts w:hint="eastAsia"/>
          <w:rtl/>
        </w:rPr>
        <w:t>غسل</w:t>
      </w:r>
      <w:r w:rsidRPr="00636FC0">
        <w:rPr>
          <w:rtl/>
        </w:rPr>
        <w:t xml:space="preserve"> </w:t>
      </w:r>
      <w:r w:rsidRPr="00636FC0">
        <w:rPr>
          <w:rFonts w:hint="eastAsia"/>
          <w:rtl/>
        </w:rPr>
        <w:t>الأموال</w:t>
      </w:r>
      <w:r w:rsidRPr="00636FC0">
        <w:rPr>
          <w:rtl/>
        </w:rPr>
        <w:t xml:space="preserve"> </w:t>
      </w:r>
      <w:r w:rsidRPr="00636FC0">
        <w:rPr>
          <w:rFonts w:hint="eastAsia"/>
          <w:rtl/>
        </w:rPr>
        <w:t>وتمويل</w:t>
      </w:r>
      <w:r w:rsidRPr="00636FC0">
        <w:rPr>
          <w:rtl/>
        </w:rPr>
        <w:t xml:space="preserve"> </w:t>
      </w:r>
      <w:r w:rsidRPr="00636FC0">
        <w:rPr>
          <w:rFonts w:hint="eastAsia"/>
          <w:rtl/>
        </w:rPr>
        <w:t>الإرهاب</w:t>
      </w:r>
      <w:r w:rsidRPr="00636FC0">
        <w:t>.</w:t>
      </w:r>
    </w:p>
    <w:p w14:paraId="37ACEA58" w14:textId="0AC188AF" w:rsidR="00BD258D" w:rsidRDefault="00636FC0" w:rsidP="00636FC0">
      <w:pPr>
        <w:pStyle w:val="CommentText"/>
        <w:bidi/>
      </w:pPr>
      <w:r w:rsidRPr="00636FC0">
        <w:rPr>
          <w:rFonts w:hint="eastAsia"/>
          <w:rtl/>
        </w:rPr>
        <w:t>التقييم</w:t>
      </w:r>
      <w:r w:rsidRPr="00636FC0">
        <w:rPr>
          <w:rtl/>
        </w:rPr>
        <w:t xml:space="preserve"> </w:t>
      </w:r>
      <w:r w:rsidRPr="00636FC0">
        <w:rPr>
          <w:rFonts w:hint="eastAsia"/>
          <w:rtl/>
        </w:rPr>
        <w:t>والمراجعة</w:t>
      </w:r>
      <w:r w:rsidRPr="00636FC0">
        <w:rPr>
          <w:rtl/>
        </w:rPr>
        <w:t xml:space="preserve"> </w:t>
      </w:r>
      <w:r w:rsidRPr="00636FC0">
        <w:rPr>
          <w:rFonts w:hint="eastAsia"/>
          <w:rtl/>
        </w:rPr>
        <w:t>المستمرين</w:t>
      </w:r>
      <w:r w:rsidRPr="00636FC0">
        <w:rPr>
          <w:rtl/>
        </w:rPr>
        <w:t xml:space="preserve"> </w:t>
      </w:r>
      <w:r w:rsidRPr="00636FC0">
        <w:rPr>
          <w:rFonts w:hint="eastAsia"/>
          <w:rtl/>
        </w:rPr>
        <w:t>والمناسبين</w:t>
      </w:r>
      <w:r w:rsidRPr="00636FC0">
        <w:rPr>
          <w:rtl/>
        </w:rPr>
        <w:t xml:space="preserve"> </w:t>
      </w:r>
      <w:r w:rsidRPr="00636FC0">
        <w:rPr>
          <w:rFonts w:hint="eastAsia"/>
          <w:rtl/>
        </w:rPr>
        <w:t>للسياسات</w:t>
      </w:r>
      <w:r w:rsidR="00BD258D" w:rsidRPr="00636FC0">
        <w:rPr>
          <w:rtl/>
        </w:rPr>
        <w:t xml:space="preserve">  </w:t>
      </w:r>
    </w:p>
  </w:comment>
  <w:comment w:id="724" w:author="Salma Abida" w:date="2021-06-15T15:01:00Z" w:initials="SA">
    <w:p w14:paraId="02C350BB" w14:textId="1C7CDA14" w:rsidR="00C514C0" w:rsidRDefault="00C514C0">
      <w:pPr>
        <w:pStyle w:val="CommentText"/>
      </w:pPr>
      <w:r>
        <w:rPr>
          <w:rStyle w:val="CommentReference"/>
        </w:rPr>
        <w:annotationRef/>
      </w:r>
      <w:r>
        <w:rPr>
          <w:rFonts w:hint="cs"/>
          <w:rtl/>
        </w:rPr>
        <w:t xml:space="preserve">أقترح حذف هذا السؤال لأنه لا يمكن حصر كل المؤشرات بالنسبة للجهات </w:t>
      </w:r>
      <w:proofErr w:type="gramStart"/>
      <w:r>
        <w:rPr>
          <w:rFonts w:hint="cs"/>
          <w:rtl/>
        </w:rPr>
        <w:t>الخاضعة  كما</w:t>
      </w:r>
      <w:proofErr w:type="gramEnd"/>
      <w:r>
        <w:rPr>
          <w:rFonts w:hint="cs"/>
          <w:rtl/>
        </w:rPr>
        <w:t xml:space="preserve"> أن وحدة المعلومات المالية هي المؤهلة بالقانون لضبط هذه المؤشرات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F726FE" w15:done="0"/>
  <w15:commentEx w15:paraId="29F7F494" w15:done="0"/>
  <w15:commentEx w15:paraId="37ACEA58" w15:done="0"/>
  <w15:commentEx w15:paraId="02C350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33DEC" w16cex:dateUtc="2021-06-15T11:55:00Z"/>
  <w16cex:commentExtensible w16cex:durableId="2473412D" w16cex:dateUtc="2021-06-15T12:09:00Z"/>
  <w16cex:commentExtensible w16cex:durableId="247340EA" w16cex:dateUtc="2021-06-15T12:08:00Z"/>
  <w16cex:commentExtensible w16cex:durableId="24733F64" w16cex:dateUtc="2021-06-15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F726FE" w16cid:durableId="24733DEC"/>
  <w16cid:commentId w16cid:paraId="29F7F494" w16cid:durableId="2473412D"/>
  <w16cid:commentId w16cid:paraId="37ACEA58" w16cid:durableId="247340EA"/>
  <w16cid:commentId w16cid:paraId="02C350BB" w16cid:durableId="24733F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2DCFC" w14:textId="77777777" w:rsidR="00D44EDD" w:rsidRDefault="00D44EDD" w:rsidP="0092231D">
      <w:pPr>
        <w:spacing w:after="0" w:line="240" w:lineRule="auto"/>
      </w:pPr>
      <w:r>
        <w:separator/>
      </w:r>
    </w:p>
  </w:endnote>
  <w:endnote w:type="continuationSeparator" w:id="0">
    <w:p w14:paraId="4A010B28" w14:textId="77777777" w:rsidR="00D44EDD" w:rsidRDefault="00D44EDD" w:rsidP="0092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charset w:val="B2"/>
    <w:family w:val="roman"/>
    <w:pitch w:val="variable"/>
    <w:sig w:usb0="00002003" w:usb1="80000000" w:usb2="00000008" w:usb3="00000000" w:csb0="00000041" w:csb1="00000000"/>
  </w:font>
  <w:font w:name="Tanseek Pro Arabic">
    <w:altName w:val="Sakkal Majalla"/>
    <w:panose1 w:val="00000000000000000000"/>
    <w:charset w:val="00"/>
    <w:family w:val="roman"/>
    <w:notTrueType/>
    <w:pitch w:val="variable"/>
    <w:sig w:usb0="A00020AF" w:usb1="D000205A"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Kufi Arabic">
    <w:altName w:val="Cambria"/>
    <w:panose1 w:val="00000000000000000000"/>
    <w:charset w:val="00"/>
    <w:family w:val="roman"/>
    <w:notTrueType/>
    <w:pitch w:val="default"/>
  </w:font>
  <w:font w:name="Sakkal Majalla">
    <w:charset w:val="B2"/>
    <w:family w:val="auto"/>
    <w:pitch w:val="variable"/>
    <w:sig w:usb0="80002007" w:usb1="80000000"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E10E2" w14:textId="77777777" w:rsidR="00D44EDD" w:rsidRDefault="00D44EDD" w:rsidP="0092231D">
      <w:pPr>
        <w:spacing w:after="0" w:line="240" w:lineRule="auto"/>
      </w:pPr>
      <w:r>
        <w:separator/>
      </w:r>
    </w:p>
  </w:footnote>
  <w:footnote w:type="continuationSeparator" w:id="0">
    <w:p w14:paraId="48F9FC3C" w14:textId="77777777" w:rsidR="00D44EDD" w:rsidRDefault="00D44EDD" w:rsidP="00922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97F"/>
    <w:multiLevelType w:val="hybridMultilevel"/>
    <w:tmpl w:val="826E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23312"/>
    <w:multiLevelType w:val="hybridMultilevel"/>
    <w:tmpl w:val="2318C95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6D4A1A"/>
    <w:multiLevelType w:val="hybridMultilevel"/>
    <w:tmpl w:val="DCAEBA60"/>
    <w:lvl w:ilvl="0" w:tplc="5B346CEA">
      <w:numFmt w:val="bullet"/>
      <w:lvlText w:val="•"/>
      <w:lvlJc w:val="left"/>
      <w:pPr>
        <w:ind w:left="720" w:hanging="360"/>
      </w:pPr>
      <w:rPr>
        <w:rFonts w:ascii="HelveticaNeue" w:eastAsia="Times New Roman" w:hAnsi="Helvetica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56E40"/>
    <w:multiLevelType w:val="hybridMultilevel"/>
    <w:tmpl w:val="C8DE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46912"/>
    <w:multiLevelType w:val="hybridMultilevel"/>
    <w:tmpl w:val="6EE6112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C207E"/>
    <w:multiLevelType w:val="hybridMultilevel"/>
    <w:tmpl w:val="537E637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5FC1ECE"/>
    <w:multiLevelType w:val="hybridMultilevel"/>
    <w:tmpl w:val="1BCE35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E56EE"/>
    <w:multiLevelType w:val="hybridMultilevel"/>
    <w:tmpl w:val="5E0A2490"/>
    <w:lvl w:ilvl="0" w:tplc="4DFAC0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D5FFA"/>
    <w:multiLevelType w:val="hybridMultilevel"/>
    <w:tmpl w:val="76D42D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3D76AB"/>
    <w:multiLevelType w:val="hybridMultilevel"/>
    <w:tmpl w:val="A15CB462"/>
    <w:lvl w:ilvl="0" w:tplc="0409000F">
      <w:start w:val="1"/>
      <w:numFmt w:val="decimal"/>
      <w:lvlText w:val="%1."/>
      <w:lvlJc w:val="left"/>
      <w:pPr>
        <w:ind w:left="1499" w:hanging="360"/>
      </w:p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10" w15:restartNumberingAfterBreak="0">
    <w:nsid w:val="1E4D2EF3"/>
    <w:multiLevelType w:val="hybridMultilevel"/>
    <w:tmpl w:val="AD9A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C5372"/>
    <w:multiLevelType w:val="hybridMultilevel"/>
    <w:tmpl w:val="0984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02F6D"/>
    <w:multiLevelType w:val="multilevel"/>
    <w:tmpl w:val="2E2A8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1D1A40"/>
    <w:multiLevelType w:val="hybridMultilevel"/>
    <w:tmpl w:val="65C002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03E30"/>
    <w:multiLevelType w:val="hybridMultilevel"/>
    <w:tmpl w:val="12C69C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A6F38"/>
    <w:multiLevelType w:val="hybridMultilevel"/>
    <w:tmpl w:val="1588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36BB5"/>
    <w:multiLevelType w:val="hybridMultilevel"/>
    <w:tmpl w:val="BC22FA52"/>
    <w:lvl w:ilvl="0" w:tplc="E696A492">
      <w:start w:val="1"/>
      <w:numFmt w:val="bullet"/>
      <w:lvlText w:val="o"/>
      <w:lvlJc w:val="left"/>
      <w:pPr>
        <w:tabs>
          <w:tab w:val="num" w:pos="720"/>
        </w:tabs>
        <w:ind w:left="720" w:hanging="360"/>
      </w:pPr>
      <w:rPr>
        <w:rFonts w:ascii="Courier New" w:hAnsi="Courier New" w:hint="default"/>
      </w:rPr>
    </w:lvl>
    <w:lvl w:ilvl="1" w:tplc="EA6CC8F8" w:tentative="1">
      <w:start w:val="1"/>
      <w:numFmt w:val="bullet"/>
      <w:lvlText w:val="o"/>
      <w:lvlJc w:val="left"/>
      <w:pPr>
        <w:tabs>
          <w:tab w:val="num" w:pos="1440"/>
        </w:tabs>
        <w:ind w:left="1440" w:hanging="360"/>
      </w:pPr>
      <w:rPr>
        <w:rFonts w:ascii="Courier New" w:hAnsi="Courier New" w:hint="default"/>
      </w:rPr>
    </w:lvl>
    <w:lvl w:ilvl="2" w:tplc="49BE80DE" w:tentative="1">
      <w:start w:val="1"/>
      <w:numFmt w:val="bullet"/>
      <w:lvlText w:val="o"/>
      <w:lvlJc w:val="left"/>
      <w:pPr>
        <w:tabs>
          <w:tab w:val="num" w:pos="2160"/>
        </w:tabs>
        <w:ind w:left="2160" w:hanging="360"/>
      </w:pPr>
      <w:rPr>
        <w:rFonts w:ascii="Courier New" w:hAnsi="Courier New" w:hint="default"/>
      </w:rPr>
    </w:lvl>
    <w:lvl w:ilvl="3" w:tplc="5D620090" w:tentative="1">
      <w:start w:val="1"/>
      <w:numFmt w:val="bullet"/>
      <w:lvlText w:val="o"/>
      <w:lvlJc w:val="left"/>
      <w:pPr>
        <w:tabs>
          <w:tab w:val="num" w:pos="2880"/>
        </w:tabs>
        <w:ind w:left="2880" w:hanging="360"/>
      </w:pPr>
      <w:rPr>
        <w:rFonts w:ascii="Courier New" w:hAnsi="Courier New" w:hint="default"/>
      </w:rPr>
    </w:lvl>
    <w:lvl w:ilvl="4" w:tplc="E3C4544E" w:tentative="1">
      <w:start w:val="1"/>
      <w:numFmt w:val="bullet"/>
      <w:lvlText w:val="o"/>
      <w:lvlJc w:val="left"/>
      <w:pPr>
        <w:tabs>
          <w:tab w:val="num" w:pos="3600"/>
        </w:tabs>
        <w:ind w:left="3600" w:hanging="360"/>
      </w:pPr>
      <w:rPr>
        <w:rFonts w:ascii="Courier New" w:hAnsi="Courier New" w:hint="default"/>
      </w:rPr>
    </w:lvl>
    <w:lvl w:ilvl="5" w:tplc="C1C2DD02" w:tentative="1">
      <w:start w:val="1"/>
      <w:numFmt w:val="bullet"/>
      <w:lvlText w:val="o"/>
      <w:lvlJc w:val="left"/>
      <w:pPr>
        <w:tabs>
          <w:tab w:val="num" w:pos="4320"/>
        </w:tabs>
        <w:ind w:left="4320" w:hanging="360"/>
      </w:pPr>
      <w:rPr>
        <w:rFonts w:ascii="Courier New" w:hAnsi="Courier New" w:hint="default"/>
      </w:rPr>
    </w:lvl>
    <w:lvl w:ilvl="6" w:tplc="29ECA562" w:tentative="1">
      <w:start w:val="1"/>
      <w:numFmt w:val="bullet"/>
      <w:lvlText w:val="o"/>
      <w:lvlJc w:val="left"/>
      <w:pPr>
        <w:tabs>
          <w:tab w:val="num" w:pos="5040"/>
        </w:tabs>
        <w:ind w:left="5040" w:hanging="360"/>
      </w:pPr>
      <w:rPr>
        <w:rFonts w:ascii="Courier New" w:hAnsi="Courier New" w:hint="default"/>
      </w:rPr>
    </w:lvl>
    <w:lvl w:ilvl="7" w:tplc="348EA4E8" w:tentative="1">
      <w:start w:val="1"/>
      <w:numFmt w:val="bullet"/>
      <w:lvlText w:val="o"/>
      <w:lvlJc w:val="left"/>
      <w:pPr>
        <w:tabs>
          <w:tab w:val="num" w:pos="5760"/>
        </w:tabs>
        <w:ind w:left="5760" w:hanging="360"/>
      </w:pPr>
      <w:rPr>
        <w:rFonts w:ascii="Courier New" w:hAnsi="Courier New" w:hint="default"/>
      </w:rPr>
    </w:lvl>
    <w:lvl w:ilvl="8" w:tplc="F57AF8A0"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2A7C1A3B"/>
    <w:multiLevelType w:val="multilevel"/>
    <w:tmpl w:val="1C8A5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3F5E6A"/>
    <w:multiLevelType w:val="multilevel"/>
    <w:tmpl w:val="CB540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556825"/>
    <w:multiLevelType w:val="hybridMultilevel"/>
    <w:tmpl w:val="3F808BF6"/>
    <w:lvl w:ilvl="0" w:tplc="CDDAA2A2">
      <w:start w:val="1"/>
      <w:numFmt w:val="bullet"/>
      <w:lvlText w:val=""/>
      <w:lvlJc w:val="left"/>
      <w:pPr>
        <w:tabs>
          <w:tab w:val="num" w:pos="720"/>
        </w:tabs>
        <w:ind w:left="720" w:hanging="360"/>
      </w:pPr>
      <w:rPr>
        <w:rFonts w:ascii="Wingdings" w:hAnsi="Wingdings" w:hint="default"/>
      </w:rPr>
    </w:lvl>
    <w:lvl w:ilvl="1" w:tplc="9F76EA68">
      <w:start w:val="1"/>
      <w:numFmt w:val="bullet"/>
      <w:lvlText w:val=""/>
      <w:lvlJc w:val="left"/>
      <w:pPr>
        <w:tabs>
          <w:tab w:val="num" w:pos="1440"/>
        </w:tabs>
        <w:ind w:left="1440" w:hanging="360"/>
      </w:pPr>
      <w:rPr>
        <w:rFonts w:ascii="Wingdings" w:hAnsi="Wingdings" w:hint="default"/>
      </w:rPr>
    </w:lvl>
    <w:lvl w:ilvl="2" w:tplc="268C1C0C" w:tentative="1">
      <w:start w:val="1"/>
      <w:numFmt w:val="bullet"/>
      <w:lvlText w:val=""/>
      <w:lvlJc w:val="left"/>
      <w:pPr>
        <w:tabs>
          <w:tab w:val="num" w:pos="2160"/>
        </w:tabs>
        <w:ind w:left="2160" w:hanging="360"/>
      </w:pPr>
      <w:rPr>
        <w:rFonts w:ascii="Wingdings" w:hAnsi="Wingdings" w:hint="default"/>
      </w:rPr>
    </w:lvl>
    <w:lvl w:ilvl="3" w:tplc="4C3A9B28" w:tentative="1">
      <w:start w:val="1"/>
      <w:numFmt w:val="bullet"/>
      <w:lvlText w:val=""/>
      <w:lvlJc w:val="left"/>
      <w:pPr>
        <w:tabs>
          <w:tab w:val="num" w:pos="2880"/>
        </w:tabs>
        <w:ind w:left="2880" w:hanging="360"/>
      </w:pPr>
      <w:rPr>
        <w:rFonts w:ascii="Wingdings" w:hAnsi="Wingdings" w:hint="default"/>
      </w:rPr>
    </w:lvl>
    <w:lvl w:ilvl="4" w:tplc="C924FF92" w:tentative="1">
      <w:start w:val="1"/>
      <w:numFmt w:val="bullet"/>
      <w:lvlText w:val=""/>
      <w:lvlJc w:val="left"/>
      <w:pPr>
        <w:tabs>
          <w:tab w:val="num" w:pos="3600"/>
        </w:tabs>
        <w:ind w:left="3600" w:hanging="360"/>
      </w:pPr>
      <w:rPr>
        <w:rFonts w:ascii="Wingdings" w:hAnsi="Wingdings" w:hint="default"/>
      </w:rPr>
    </w:lvl>
    <w:lvl w:ilvl="5" w:tplc="4CCA4A32" w:tentative="1">
      <w:start w:val="1"/>
      <w:numFmt w:val="bullet"/>
      <w:lvlText w:val=""/>
      <w:lvlJc w:val="left"/>
      <w:pPr>
        <w:tabs>
          <w:tab w:val="num" w:pos="4320"/>
        </w:tabs>
        <w:ind w:left="4320" w:hanging="360"/>
      </w:pPr>
      <w:rPr>
        <w:rFonts w:ascii="Wingdings" w:hAnsi="Wingdings" w:hint="default"/>
      </w:rPr>
    </w:lvl>
    <w:lvl w:ilvl="6" w:tplc="F1783B66" w:tentative="1">
      <w:start w:val="1"/>
      <w:numFmt w:val="bullet"/>
      <w:lvlText w:val=""/>
      <w:lvlJc w:val="left"/>
      <w:pPr>
        <w:tabs>
          <w:tab w:val="num" w:pos="5040"/>
        </w:tabs>
        <w:ind w:left="5040" w:hanging="360"/>
      </w:pPr>
      <w:rPr>
        <w:rFonts w:ascii="Wingdings" w:hAnsi="Wingdings" w:hint="default"/>
      </w:rPr>
    </w:lvl>
    <w:lvl w:ilvl="7" w:tplc="210ACFFA" w:tentative="1">
      <w:start w:val="1"/>
      <w:numFmt w:val="bullet"/>
      <w:lvlText w:val=""/>
      <w:lvlJc w:val="left"/>
      <w:pPr>
        <w:tabs>
          <w:tab w:val="num" w:pos="5760"/>
        </w:tabs>
        <w:ind w:left="5760" w:hanging="360"/>
      </w:pPr>
      <w:rPr>
        <w:rFonts w:ascii="Wingdings" w:hAnsi="Wingdings" w:hint="default"/>
      </w:rPr>
    </w:lvl>
    <w:lvl w:ilvl="8" w:tplc="437656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A53E03"/>
    <w:multiLevelType w:val="hybridMultilevel"/>
    <w:tmpl w:val="79CE72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2069A"/>
    <w:multiLevelType w:val="hybridMultilevel"/>
    <w:tmpl w:val="67FA4448"/>
    <w:lvl w:ilvl="0" w:tplc="98F69C4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72924A4"/>
    <w:multiLevelType w:val="multilevel"/>
    <w:tmpl w:val="C4928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266177"/>
    <w:multiLevelType w:val="hybridMultilevel"/>
    <w:tmpl w:val="63AC4CF4"/>
    <w:lvl w:ilvl="0" w:tplc="E436990C">
      <w:start w:val="1"/>
      <w:numFmt w:val="decimal"/>
      <w:lvlText w:val="%1-"/>
      <w:lvlJc w:val="left"/>
      <w:pPr>
        <w:ind w:left="720" w:hanging="360"/>
      </w:pPr>
      <w:rPr>
        <w:rFonts w:asciiTheme="majorBidi" w:hAnsiTheme="majorBidi" w:cstheme="majorBidi" w:hint="default"/>
        <w:b w:val="0"/>
        <w:bCs w:val="0"/>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F106191"/>
    <w:multiLevelType w:val="hybridMultilevel"/>
    <w:tmpl w:val="85D83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22E6D"/>
    <w:multiLevelType w:val="hybridMultilevel"/>
    <w:tmpl w:val="B1E8AA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20422EA"/>
    <w:multiLevelType w:val="hybridMultilevel"/>
    <w:tmpl w:val="D3C23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E1072"/>
    <w:multiLevelType w:val="hybridMultilevel"/>
    <w:tmpl w:val="0DB2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641DF"/>
    <w:multiLevelType w:val="hybridMultilevel"/>
    <w:tmpl w:val="51E2D812"/>
    <w:lvl w:ilvl="0" w:tplc="D690DE30">
      <w:start w:val="1"/>
      <w:numFmt w:val="bullet"/>
      <w:lvlText w:val="-"/>
      <w:lvlJc w:val="left"/>
      <w:pPr>
        <w:ind w:left="360" w:hanging="360"/>
      </w:pPr>
      <w:rPr>
        <w:rFonts w:ascii="Simplified Arabic" w:eastAsiaTheme="minorHAnsi" w:hAnsi="Simplified Arabic" w:cs="Simplified Arabic" w:hint="default"/>
        <w:lang w:bidi="ar-TN"/>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9" w15:restartNumberingAfterBreak="0">
    <w:nsid w:val="5788557E"/>
    <w:multiLevelType w:val="hybridMultilevel"/>
    <w:tmpl w:val="2B2E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947377"/>
    <w:multiLevelType w:val="hybridMultilevel"/>
    <w:tmpl w:val="BAA61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CC1507"/>
    <w:multiLevelType w:val="hybridMultilevel"/>
    <w:tmpl w:val="12C69C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E6E80"/>
    <w:multiLevelType w:val="hybridMultilevel"/>
    <w:tmpl w:val="FE5C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F6627"/>
    <w:multiLevelType w:val="multilevel"/>
    <w:tmpl w:val="B816CA2E"/>
    <w:lvl w:ilvl="0">
      <w:start w:val="1"/>
      <w:numFmt w:val="decimal"/>
      <w:pStyle w:val="Heading1"/>
      <w:lvlText w:val="%1"/>
      <w:lvlJc w:val="left"/>
      <w:pPr>
        <w:ind w:left="432" w:hanging="432"/>
      </w:pPr>
    </w:lvl>
    <w:lvl w:ilvl="1">
      <w:start w:val="1"/>
      <w:numFmt w:val="decimal"/>
      <w:pStyle w:val="Heading2"/>
      <w:lvlText w:val="%1.%2"/>
      <w:lvlJc w:val="left"/>
      <w:pPr>
        <w:ind w:left="1116" w:hanging="576"/>
      </w:pPr>
      <w:rPr>
        <w:b/>
        <w:bCs/>
        <w:sz w:val="32"/>
        <w:szCs w:val="32"/>
      </w:rPr>
    </w:lvl>
    <w:lvl w:ilvl="2">
      <w:start w:val="1"/>
      <w:numFmt w:val="decimal"/>
      <w:pStyle w:val="Heading3"/>
      <w:lvlText w:val="%3."/>
      <w:lvlJc w:val="left"/>
      <w:pPr>
        <w:ind w:left="6210" w:hanging="720"/>
      </w:pPr>
      <w:rPr>
        <w:b/>
        <w:bCs/>
        <w:color w:val="00206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4310078"/>
    <w:multiLevelType w:val="hybridMultilevel"/>
    <w:tmpl w:val="4916671A"/>
    <w:lvl w:ilvl="0" w:tplc="DF2E6C88">
      <w:start w:val="1"/>
      <w:numFmt w:val="bullet"/>
      <w:lvlText w:val=""/>
      <w:lvlJc w:val="left"/>
      <w:pPr>
        <w:ind w:left="720" w:hanging="360"/>
      </w:pPr>
      <w:rPr>
        <w:rFonts w:ascii="Symbol" w:hAnsi="Symbol" w:cs="Symbol" w:hint="default"/>
        <w:sz w:val="16"/>
      </w:rPr>
    </w:lvl>
    <w:lvl w:ilvl="1" w:tplc="E7262418">
      <w:start w:val="5"/>
      <w:numFmt w:val="bullet"/>
      <w:lvlText w:val="•"/>
      <w:lvlJc w:val="left"/>
      <w:pPr>
        <w:ind w:left="1800" w:hanging="720"/>
      </w:pPr>
      <w:rPr>
        <w:rFonts w:ascii="Tanseek Pro Arabic" w:eastAsiaTheme="minorEastAsia" w:hAnsi="Tanseek Pro Arabic" w:cs="Tanseek Pro Arabic" w:hint="default"/>
        <w:b/>
        <w:bCs w:val="0"/>
        <w:color w:val="7F7F7F" w:themeColor="text1" w:themeTint="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B35F44"/>
    <w:multiLevelType w:val="hybridMultilevel"/>
    <w:tmpl w:val="C45A5F2C"/>
    <w:lvl w:ilvl="0" w:tplc="18F49FA4">
      <w:numFmt w:val="bullet"/>
      <w:lvlText w:val="•"/>
      <w:lvlJc w:val="left"/>
      <w:pPr>
        <w:ind w:left="720" w:hanging="360"/>
      </w:pPr>
      <w:rPr>
        <w:rFonts w:ascii="HelveticaNeue" w:eastAsia="Times New Roman" w:hAnsi="Helvetica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E1865"/>
    <w:multiLevelType w:val="hybridMultilevel"/>
    <w:tmpl w:val="9306DEE8"/>
    <w:lvl w:ilvl="0" w:tplc="C1E041C2">
      <w:start w:val="3"/>
      <w:numFmt w:val="bullet"/>
      <w:lvlText w:val="-"/>
      <w:lvlJc w:val="left"/>
      <w:pPr>
        <w:ind w:left="720" w:hanging="360"/>
      </w:pPr>
      <w:rPr>
        <w:rFonts w:ascii="Simplified Arabic" w:eastAsiaTheme="minorHAnsi" w:hAnsi="Simplified Arabic" w:cs="Simplified Arabic"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D66F46"/>
    <w:multiLevelType w:val="hybridMultilevel"/>
    <w:tmpl w:val="CA0A919A"/>
    <w:lvl w:ilvl="0" w:tplc="408CC58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6F4506E1"/>
    <w:multiLevelType w:val="hybridMultilevel"/>
    <w:tmpl w:val="5AC003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6B4231"/>
    <w:multiLevelType w:val="multilevel"/>
    <w:tmpl w:val="1388C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B95CFF"/>
    <w:multiLevelType w:val="hybridMultilevel"/>
    <w:tmpl w:val="36EA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0C3A6C"/>
    <w:multiLevelType w:val="hybridMultilevel"/>
    <w:tmpl w:val="FD400ACA"/>
    <w:lvl w:ilvl="0" w:tplc="C65E8CDA">
      <w:numFmt w:val="bullet"/>
      <w:lvlText w:val="•"/>
      <w:lvlJc w:val="left"/>
      <w:pPr>
        <w:ind w:left="720" w:hanging="360"/>
      </w:pPr>
      <w:rPr>
        <w:rFonts w:ascii="HelveticaNeue" w:eastAsia="Times New Roman" w:hAnsi="Helvetica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C2525"/>
    <w:multiLevelType w:val="hybridMultilevel"/>
    <w:tmpl w:val="D7DCAD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CC4B19"/>
    <w:multiLevelType w:val="hybridMultilevel"/>
    <w:tmpl w:val="6E7877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280581"/>
    <w:multiLevelType w:val="hybridMultilevel"/>
    <w:tmpl w:val="CDEC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2C63A9"/>
    <w:multiLevelType w:val="hybridMultilevel"/>
    <w:tmpl w:val="4C4C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E07C27"/>
    <w:multiLevelType w:val="hybridMultilevel"/>
    <w:tmpl w:val="4EBACE50"/>
    <w:lvl w:ilvl="0" w:tplc="6FFA6A06">
      <w:start w:val="1"/>
      <w:numFmt w:val="bullet"/>
      <w:lvlText w:val=""/>
      <w:lvlJc w:val="left"/>
      <w:pPr>
        <w:tabs>
          <w:tab w:val="num" w:pos="720"/>
        </w:tabs>
        <w:ind w:left="720" w:hanging="360"/>
      </w:pPr>
      <w:rPr>
        <w:rFonts w:ascii="Wingdings" w:hAnsi="Wingdings" w:hint="default"/>
      </w:rPr>
    </w:lvl>
    <w:lvl w:ilvl="1" w:tplc="FE5E2886">
      <w:start w:val="1"/>
      <w:numFmt w:val="bullet"/>
      <w:lvlText w:val=""/>
      <w:lvlJc w:val="left"/>
      <w:pPr>
        <w:tabs>
          <w:tab w:val="num" w:pos="1440"/>
        </w:tabs>
        <w:ind w:left="1440" w:hanging="360"/>
      </w:pPr>
      <w:rPr>
        <w:rFonts w:ascii="Wingdings" w:hAnsi="Wingdings" w:hint="default"/>
      </w:rPr>
    </w:lvl>
    <w:lvl w:ilvl="2" w:tplc="267A5C90" w:tentative="1">
      <w:start w:val="1"/>
      <w:numFmt w:val="bullet"/>
      <w:lvlText w:val=""/>
      <w:lvlJc w:val="left"/>
      <w:pPr>
        <w:tabs>
          <w:tab w:val="num" w:pos="2160"/>
        </w:tabs>
        <w:ind w:left="2160" w:hanging="360"/>
      </w:pPr>
      <w:rPr>
        <w:rFonts w:ascii="Wingdings" w:hAnsi="Wingdings" w:hint="default"/>
      </w:rPr>
    </w:lvl>
    <w:lvl w:ilvl="3" w:tplc="8F8C635C" w:tentative="1">
      <w:start w:val="1"/>
      <w:numFmt w:val="bullet"/>
      <w:lvlText w:val=""/>
      <w:lvlJc w:val="left"/>
      <w:pPr>
        <w:tabs>
          <w:tab w:val="num" w:pos="2880"/>
        </w:tabs>
        <w:ind w:left="2880" w:hanging="360"/>
      </w:pPr>
      <w:rPr>
        <w:rFonts w:ascii="Wingdings" w:hAnsi="Wingdings" w:hint="default"/>
      </w:rPr>
    </w:lvl>
    <w:lvl w:ilvl="4" w:tplc="212E6A60" w:tentative="1">
      <w:start w:val="1"/>
      <w:numFmt w:val="bullet"/>
      <w:lvlText w:val=""/>
      <w:lvlJc w:val="left"/>
      <w:pPr>
        <w:tabs>
          <w:tab w:val="num" w:pos="3600"/>
        </w:tabs>
        <w:ind w:left="3600" w:hanging="360"/>
      </w:pPr>
      <w:rPr>
        <w:rFonts w:ascii="Wingdings" w:hAnsi="Wingdings" w:hint="default"/>
      </w:rPr>
    </w:lvl>
    <w:lvl w:ilvl="5" w:tplc="59F8DBB8" w:tentative="1">
      <w:start w:val="1"/>
      <w:numFmt w:val="bullet"/>
      <w:lvlText w:val=""/>
      <w:lvlJc w:val="left"/>
      <w:pPr>
        <w:tabs>
          <w:tab w:val="num" w:pos="4320"/>
        </w:tabs>
        <w:ind w:left="4320" w:hanging="360"/>
      </w:pPr>
      <w:rPr>
        <w:rFonts w:ascii="Wingdings" w:hAnsi="Wingdings" w:hint="default"/>
      </w:rPr>
    </w:lvl>
    <w:lvl w:ilvl="6" w:tplc="E1B8D316" w:tentative="1">
      <w:start w:val="1"/>
      <w:numFmt w:val="bullet"/>
      <w:lvlText w:val=""/>
      <w:lvlJc w:val="left"/>
      <w:pPr>
        <w:tabs>
          <w:tab w:val="num" w:pos="5040"/>
        </w:tabs>
        <w:ind w:left="5040" w:hanging="360"/>
      </w:pPr>
      <w:rPr>
        <w:rFonts w:ascii="Wingdings" w:hAnsi="Wingdings" w:hint="default"/>
      </w:rPr>
    </w:lvl>
    <w:lvl w:ilvl="7" w:tplc="985C6808" w:tentative="1">
      <w:start w:val="1"/>
      <w:numFmt w:val="bullet"/>
      <w:lvlText w:val=""/>
      <w:lvlJc w:val="left"/>
      <w:pPr>
        <w:tabs>
          <w:tab w:val="num" w:pos="5760"/>
        </w:tabs>
        <w:ind w:left="5760" w:hanging="360"/>
      </w:pPr>
      <w:rPr>
        <w:rFonts w:ascii="Wingdings" w:hAnsi="Wingdings" w:hint="default"/>
      </w:rPr>
    </w:lvl>
    <w:lvl w:ilvl="8" w:tplc="9C20DD88"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2"/>
  </w:num>
  <w:num w:numId="3">
    <w:abstractNumId w:val="12"/>
  </w:num>
  <w:num w:numId="4">
    <w:abstractNumId w:val="39"/>
  </w:num>
  <w:num w:numId="5">
    <w:abstractNumId w:val="17"/>
  </w:num>
  <w:num w:numId="6">
    <w:abstractNumId w:val="42"/>
  </w:num>
  <w:num w:numId="7">
    <w:abstractNumId w:val="37"/>
  </w:num>
  <w:num w:numId="8">
    <w:abstractNumId w:val="5"/>
  </w:num>
  <w:num w:numId="9">
    <w:abstractNumId w:val="11"/>
  </w:num>
  <w:num w:numId="10">
    <w:abstractNumId w:val="35"/>
  </w:num>
  <w:num w:numId="11">
    <w:abstractNumId w:val="32"/>
  </w:num>
  <w:num w:numId="12">
    <w:abstractNumId w:val="41"/>
  </w:num>
  <w:num w:numId="13">
    <w:abstractNumId w:val="27"/>
  </w:num>
  <w:num w:numId="14">
    <w:abstractNumId w:val="2"/>
  </w:num>
  <w:num w:numId="15">
    <w:abstractNumId w:val="0"/>
  </w:num>
  <w:num w:numId="16">
    <w:abstractNumId w:val="44"/>
  </w:num>
  <w:num w:numId="17">
    <w:abstractNumId w:val="45"/>
  </w:num>
  <w:num w:numId="18">
    <w:abstractNumId w:val="10"/>
  </w:num>
  <w:num w:numId="19">
    <w:abstractNumId w:val="29"/>
  </w:num>
  <w:num w:numId="20">
    <w:abstractNumId w:val="3"/>
  </w:num>
  <w:num w:numId="21">
    <w:abstractNumId w:val="38"/>
  </w:num>
  <w:num w:numId="22">
    <w:abstractNumId w:val="9"/>
  </w:num>
  <w:num w:numId="23">
    <w:abstractNumId w:val="26"/>
  </w:num>
  <w:num w:numId="24">
    <w:abstractNumId w:val="14"/>
  </w:num>
  <w:num w:numId="25">
    <w:abstractNumId w:val="20"/>
  </w:num>
  <w:num w:numId="26">
    <w:abstractNumId w:val="43"/>
  </w:num>
  <w:num w:numId="27">
    <w:abstractNumId w:val="13"/>
  </w:num>
  <w:num w:numId="28">
    <w:abstractNumId w:val="6"/>
  </w:num>
  <w:num w:numId="29">
    <w:abstractNumId w:val="24"/>
  </w:num>
  <w:num w:numId="30">
    <w:abstractNumId w:val="40"/>
  </w:num>
  <w:num w:numId="31">
    <w:abstractNumId w:val="25"/>
  </w:num>
  <w:num w:numId="32">
    <w:abstractNumId w:val="15"/>
  </w:num>
  <w:num w:numId="33">
    <w:abstractNumId w:val="31"/>
  </w:num>
  <w:num w:numId="34">
    <w:abstractNumId w:val="30"/>
  </w:num>
  <w:num w:numId="35">
    <w:abstractNumId w:val="33"/>
  </w:num>
  <w:num w:numId="36">
    <w:abstractNumId w:val="34"/>
  </w:num>
  <w:num w:numId="37">
    <w:abstractNumId w:val="4"/>
  </w:num>
  <w:num w:numId="38">
    <w:abstractNumId w:val="7"/>
  </w:num>
  <w:num w:numId="39">
    <w:abstractNumId w:val="28"/>
  </w:num>
  <w:num w:numId="40">
    <w:abstractNumId w:val="23"/>
  </w:num>
  <w:num w:numId="41">
    <w:abstractNumId w:val="1"/>
  </w:num>
  <w:num w:numId="42">
    <w:abstractNumId w:val="36"/>
  </w:num>
  <w:num w:numId="43">
    <w:abstractNumId w:val="8"/>
  </w:num>
  <w:num w:numId="44">
    <w:abstractNumId w:val="46"/>
  </w:num>
  <w:num w:numId="45">
    <w:abstractNumId w:val="19"/>
  </w:num>
  <w:num w:numId="46">
    <w:abstractNumId w:val="16"/>
  </w:num>
  <w:num w:numId="4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lma Abida">
    <w15:presenceInfo w15:providerId="AD" w15:userId="S::s.abida@QFCRA.COM::95bfe185-e40e-429a-8164-cdb0a6aa2f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1D"/>
    <w:rsid w:val="000D185F"/>
    <w:rsid w:val="000D4BA6"/>
    <w:rsid w:val="00167BED"/>
    <w:rsid w:val="002134E9"/>
    <w:rsid w:val="0029540B"/>
    <w:rsid w:val="002E6472"/>
    <w:rsid w:val="00373BB1"/>
    <w:rsid w:val="004360F8"/>
    <w:rsid w:val="00445457"/>
    <w:rsid w:val="004C0F0B"/>
    <w:rsid w:val="00503E94"/>
    <w:rsid w:val="00530E7E"/>
    <w:rsid w:val="00545D99"/>
    <w:rsid w:val="005778CF"/>
    <w:rsid w:val="00593F12"/>
    <w:rsid w:val="00636FC0"/>
    <w:rsid w:val="0070144D"/>
    <w:rsid w:val="00830F95"/>
    <w:rsid w:val="00873936"/>
    <w:rsid w:val="008F7617"/>
    <w:rsid w:val="0092231D"/>
    <w:rsid w:val="009324A7"/>
    <w:rsid w:val="00A627E2"/>
    <w:rsid w:val="00A829D7"/>
    <w:rsid w:val="00AC3484"/>
    <w:rsid w:val="00BA5D46"/>
    <w:rsid w:val="00BD258D"/>
    <w:rsid w:val="00C24EE9"/>
    <w:rsid w:val="00C514C0"/>
    <w:rsid w:val="00CE19CF"/>
    <w:rsid w:val="00D44EDD"/>
    <w:rsid w:val="00D731EB"/>
    <w:rsid w:val="00E227F7"/>
    <w:rsid w:val="00E232C0"/>
    <w:rsid w:val="00E33E6A"/>
    <w:rsid w:val="00E47584"/>
    <w:rsid w:val="00E73798"/>
    <w:rsid w:val="00E96604"/>
    <w:rsid w:val="00EA08C5"/>
    <w:rsid w:val="00F00AFA"/>
    <w:rsid w:val="00F618D9"/>
    <w:rsid w:val="00F8069E"/>
    <w:rsid w:val="00F90667"/>
    <w:rsid w:val="00FE1429"/>
    <w:rsid w:val="00FF6B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491B9"/>
  <w15:chartTrackingRefBased/>
  <w15:docId w15:val="{761A3894-B126-4431-B8A4-7496D3FB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540B"/>
    <w:pPr>
      <w:keepNext/>
      <w:keepLines/>
      <w:numPr>
        <w:numId w:val="35"/>
      </w:numPr>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29540B"/>
    <w:pPr>
      <w:keepNext/>
      <w:keepLines/>
      <w:numPr>
        <w:ilvl w:val="1"/>
        <w:numId w:val="35"/>
      </w:numPr>
      <w:spacing w:before="40" w:after="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29540B"/>
    <w:pPr>
      <w:keepNext/>
      <w:keepLines/>
      <w:numPr>
        <w:ilvl w:val="2"/>
        <w:numId w:val="35"/>
      </w:numPr>
      <w:spacing w:before="40" w:after="0"/>
      <w:outlineLvl w:val="2"/>
    </w:pPr>
    <w:rPr>
      <w:rFonts w:asciiTheme="majorHAnsi" w:eastAsiaTheme="majorEastAsia" w:hAnsiTheme="majorHAnsi" w:cstheme="majorBidi"/>
      <w:color w:val="1F3763" w:themeColor="accent1" w:themeShade="7F"/>
      <w:sz w:val="24"/>
      <w:szCs w:val="24"/>
      <w:lang w:val="en-GB"/>
    </w:rPr>
  </w:style>
  <w:style w:type="paragraph" w:styleId="Heading4">
    <w:name w:val="heading 4"/>
    <w:basedOn w:val="Normal"/>
    <w:next w:val="Normal"/>
    <w:link w:val="Heading4Char"/>
    <w:uiPriority w:val="9"/>
    <w:semiHidden/>
    <w:unhideWhenUsed/>
    <w:qFormat/>
    <w:rsid w:val="0029540B"/>
    <w:pPr>
      <w:keepNext/>
      <w:keepLines/>
      <w:numPr>
        <w:ilvl w:val="3"/>
        <w:numId w:val="35"/>
      </w:numPr>
      <w:spacing w:before="40" w:after="0"/>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semiHidden/>
    <w:unhideWhenUsed/>
    <w:qFormat/>
    <w:rsid w:val="0029540B"/>
    <w:pPr>
      <w:keepNext/>
      <w:keepLines/>
      <w:numPr>
        <w:ilvl w:val="4"/>
        <w:numId w:val="35"/>
      </w:numPr>
      <w:spacing w:before="40" w:after="0"/>
      <w:outlineLvl w:val="4"/>
    </w:pPr>
    <w:rPr>
      <w:rFonts w:asciiTheme="majorHAnsi" w:eastAsiaTheme="majorEastAsia" w:hAnsiTheme="majorHAnsi" w:cstheme="majorBidi"/>
      <w:color w:val="2F5496" w:themeColor="accent1" w:themeShade="BF"/>
      <w:lang w:val="en-GB"/>
    </w:rPr>
  </w:style>
  <w:style w:type="paragraph" w:styleId="Heading6">
    <w:name w:val="heading 6"/>
    <w:basedOn w:val="Normal"/>
    <w:next w:val="Normal"/>
    <w:link w:val="Heading6Char"/>
    <w:uiPriority w:val="9"/>
    <w:semiHidden/>
    <w:unhideWhenUsed/>
    <w:qFormat/>
    <w:rsid w:val="0029540B"/>
    <w:pPr>
      <w:keepNext/>
      <w:keepLines/>
      <w:numPr>
        <w:ilvl w:val="5"/>
        <w:numId w:val="35"/>
      </w:numPr>
      <w:spacing w:before="40" w:after="0"/>
      <w:outlineLvl w:val="5"/>
    </w:pPr>
    <w:rPr>
      <w:rFonts w:asciiTheme="majorHAnsi" w:eastAsiaTheme="majorEastAsia" w:hAnsiTheme="majorHAnsi" w:cstheme="majorBidi"/>
      <w:color w:val="1F3763" w:themeColor="accent1" w:themeShade="7F"/>
      <w:lang w:val="en-GB"/>
    </w:rPr>
  </w:style>
  <w:style w:type="paragraph" w:styleId="Heading7">
    <w:name w:val="heading 7"/>
    <w:basedOn w:val="Normal"/>
    <w:next w:val="Normal"/>
    <w:link w:val="Heading7Char"/>
    <w:uiPriority w:val="9"/>
    <w:semiHidden/>
    <w:unhideWhenUsed/>
    <w:qFormat/>
    <w:rsid w:val="0029540B"/>
    <w:pPr>
      <w:keepNext/>
      <w:keepLines/>
      <w:numPr>
        <w:ilvl w:val="6"/>
        <w:numId w:val="35"/>
      </w:numPr>
      <w:spacing w:before="40" w:after="0"/>
      <w:outlineLvl w:val="6"/>
    </w:pPr>
    <w:rPr>
      <w:rFonts w:asciiTheme="majorHAnsi" w:eastAsiaTheme="majorEastAsia" w:hAnsiTheme="majorHAnsi" w:cstheme="majorBidi"/>
      <w:i/>
      <w:iCs/>
      <w:color w:val="1F3763" w:themeColor="accent1" w:themeShade="7F"/>
      <w:lang w:val="en-GB"/>
    </w:rPr>
  </w:style>
  <w:style w:type="paragraph" w:styleId="Heading8">
    <w:name w:val="heading 8"/>
    <w:basedOn w:val="Normal"/>
    <w:next w:val="Normal"/>
    <w:link w:val="Heading8Char"/>
    <w:uiPriority w:val="9"/>
    <w:semiHidden/>
    <w:unhideWhenUsed/>
    <w:qFormat/>
    <w:rsid w:val="0029540B"/>
    <w:pPr>
      <w:keepNext/>
      <w:keepLines/>
      <w:numPr>
        <w:ilvl w:val="7"/>
        <w:numId w:val="35"/>
      </w:numPr>
      <w:spacing w:before="40" w:after="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29540B"/>
    <w:pPr>
      <w:keepNext/>
      <w:keepLines/>
      <w:numPr>
        <w:ilvl w:val="8"/>
        <w:numId w:val="35"/>
      </w:numPr>
      <w:spacing w:before="40" w:after="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3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231D"/>
    <w:rPr>
      <w:b/>
      <w:bCs/>
    </w:rPr>
  </w:style>
  <w:style w:type="paragraph" w:styleId="BalloonText">
    <w:name w:val="Balloon Text"/>
    <w:basedOn w:val="Normal"/>
    <w:link w:val="BalloonTextChar"/>
    <w:uiPriority w:val="99"/>
    <w:semiHidden/>
    <w:unhideWhenUsed/>
    <w:rsid w:val="00873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936"/>
    <w:rPr>
      <w:rFonts w:ascii="Segoe UI" w:hAnsi="Segoe UI" w:cs="Segoe UI"/>
      <w:sz w:val="18"/>
      <w:szCs w:val="18"/>
    </w:rPr>
  </w:style>
  <w:style w:type="paragraph" w:styleId="ListParagraph">
    <w:name w:val="List Paragraph"/>
    <w:aliases w:val="d_bodyb,Resume Title,lp1,Bullets,bullets,Bullet 1,List Paragraph1,List Paragraph Char Char,b1,Amex_bullet,Figure_name,List Paragraph11,Number_1,SGLText List Paragraph,new,List Paragraph2,Colorful List - Accent 11,Normal Sentence,ListPar1"/>
    <w:basedOn w:val="Normal"/>
    <w:link w:val="ListParagraphChar"/>
    <w:uiPriority w:val="34"/>
    <w:qFormat/>
    <w:rsid w:val="00873936"/>
    <w:pPr>
      <w:ind w:left="720"/>
      <w:contextualSpacing/>
    </w:pPr>
  </w:style>
  <w:style w:type="paragraph" w:styleId="Header">
    <w:name w:val="header"/>
    <w:basedOn w:val="Normal"/>
    <w:link w:val="HeaderChar"/>
    <w:uiPriority w:val="99"/>
    <w:unhideWhenUsed/>
    <w:rsid w:val="00D73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1EB"/>
  </w:style>
  <w:style w:type="paragraph" w:styleId="Footer">
    <w:name w:val="footer"/>
    <w:basedOn w:val="Normal"/>
    <w:link w:val="FooterChar"/>
    <w:uiPriority w:val="99"/>
    <w:unhideWhenUsed/>
    <w:rsid w:val="00D73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1EB"/>
  </w:style>
  <w:style w:type="character" w:customStyle="1" w:styleId="Heading1Char">
    <w:name w:val="Heading 1 Char"/>
    <w:basedOn w:val="DefaultParagraphFont"/>
    <w:link w:val="Heading1"/>
    <w:uiPriority w:val="9"/>
    <w:rsid w:val="0029540B"/>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29540B"/>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29540B"/>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29540B"/>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29540B"/>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29540B"/>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29540B"/>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29540B"/>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29540B"/>
    <w:rPr>
      <w:rFonts w:asciiTheme="majorHAnsi" w:eastAsiaTheme="majorEastAsia" w:hAnsiTheme="majorHAnsi" w:cstheme="majorBidi"/>
      <w:i/>
      <w:iCs/>
      <w:color w:val="272727" w:themeColor="text1" w:themeTint="D8"/>
      <w:sz w:val="21"/>
      <w:szCs w:val="21"/>
      <w:lang w:val="en-GB"/>
    </w:rPr>
  </w:style>
  <w:style w:type="character" w:customStyle="1" w:styleId="ListParagraphChar">
    <w:name w:val="List Paragraph Char"/>
    <w:aliases w:val="d_bodyb Char,Resume Title Char,lp1 Char,Bullets Char,bullets Char,Bullet 1 Char,List Paragraph1 Char,List Paragraph Char Char Char,b1 Char,Amex_bullet Char,Figure_name Char,List Paragraph11 Char,Number_1 Char,new Char,ListPar1 Char"/>
    <w:link w:val="ListParagraph"/>
    <w:uiPriority w:val="34"/>
    <w:qFormat/>
    <w:locked/>
    <w:rsid w:val="0029540B"/>
  </w:style>
  <w:style w:type="character" w:styleId="CommentReference">
    <w:name w:val="annotation reference"/>
    <w:basedOn w:val="DefaultParagraphFont"/>
    <w:uiPriority w:val="99"/>
    <w:semiHidden/>
    <w:unhideWhenUsed/>
    <w:rsid w:val="00C514C0"/>
    <w:rPr>
      <w:sz w:val="16"/>
      <w:szCs w:val="16"/>
    </w:rPr>
  </w:style>
  <w:style w:type="paragraph" w:styleId="CommentText">
    <w:name w:val="annotation text"/>
    <w:basedOn w:val="Normal"/>
    <w:link w:val="CommentTextChar"/>
    <w:uiPriority w:val="99"/>
    <w:semiHidden/>
    <w:unhideWhenUsed/>
    <w:rsid w:val="00C514C0"/>
    <w:pPr>
      <w:spacing w:line="240" w:lineRule="auto"/>
    </w:pPr>
    <w:rPr>
      <w:sz w:val="20"/>
      <w:szCs w:val="20"/>
    </w:rPr>
  </w:style>
  <w:style w:type="character" w:customStyle="1" w:styleId="CommentTextChar">
    <w:name w:val="Comment Text Char"/>
    <w:basedOn w:val="DefaultParagraphFont"/>
    <w:link w:val="CommentText"/>
    <w:uiPriority w:val="99"/>
    <w:semiHidden/>
    <w:rsid w:val="00C514C0"/>
    <w:rPr>
      <w:sz w:val="20"/>
      <w:szCs w:val="20"/>
    </w:rPr>
  </w:style>
  <w:style w:type="paragraph" w:styleId="CommentSubject">
    <w:name w:val="annotation subject"/>
    <w:basedOn w:val="CommentText"/>
    <w:next w:val="CommentText"/>
    <w:link w:val="CommentSubjectChar"/>
    <w:uiPriority w:val="99"/>
    <w:semiHidden/>
    <w:unhideWhenUsed/>
    <w:rsid w:val="00C514C0"/>
    <w:rPr>
      <w:b/>
      <w:bCs/>
    </w:rPr>
  </w:style>
  <w:style w:type="character" w:customStyle="1" w:styleId="CommentSubjectChar">
    <w:name w:val="Comment Subject Char"/>
    <w:basedOn w:val="CommentTextChar"/>
    <w:link w:val="CommentSubject"/>
    <w:uiPriority w:val="99"/>
    <w:semiHidden/>
    <w:rsid w:val="00C514C0"/>
    <w:rPr>
      <w:b/>
      <w:bCs/>
      <w:sz w:val="20"/>
      <w:szCs w:val="20"/>
    </w:rPr>
  </w:style>
  <w:style w:type="paragraph" w:styleId="NoSpacing">
    <w:name w:val="No Spacing"/>
    <w:link w:val="NoSpacingChar"/>
    <w:uiPriority w:val="1"/>
    <w:qFormat/>
    <w:rsid w:val="00636FC0"/>
    <w:pPr>
      <w:spacing w:after="0" w:line="240" w:lineRule="auto"/>
    </w:pPr>
    <w:rPr>
      <w:rFonts w:ascii="Calibri" w:eastAsia="Calibri" w:hAnsi="Calibri" w:cs="Arial"/>
    </w:rPr>
  </w:style>
  <w:style w:type="character" w:customStyle="1" w:styleId="NoSpacingChar">
    <w:name w:val="No Spacing Char"/>
    <w:link w:val="NoSpacing"/>
    <w:uiPriority w:val="1"/>
    <w:rsid w:val="00636FC0"/>
    <w:rPr>
      <w:rFonts w:ascii="Calibri" w:eastAsia="Calibri" w:hAnsi="Calibri" w:cs="Arial"/>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f Char"/>
    <w:basedOn w:val="DefaultParagraphFont"/>
    <w:link w:val="FootnoteText"/>
    <w:locked/>
    <w:rsid w:val="00CE19CF"/>
    <w:rPr>
      <w:sz w:val="20"/>
      <w:szCs w:val="20"/>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f"/>
    <w:basedOn w:val="Normal"/>
    <w:link w:val="FootnoteTextChar"/>
    <w:unhideWhenUsed/>
    <w:rsid w:val="00CE19CF"/>
    <w:pPr>
      <w:spacing w:after="0" w:line="240" w:lineRule="auto"/>
    </w:pPr>
    <w:rPr>
      <w:sz w:val="20"/>
      <w:szCs w:val="20"/>
    </w:rPr>
  </w:style>
  <w:style w:type="character" w:customStyle="1" w:styleId="FootnoteTextChar1">
    <w:name w:val="Footnote Text Char1"/>
    <w:basedOn w:val="DefaultParagraphFont"/>
    <w:uiPriority w:val="99"/>
    <w:semiHidden/>
    <w:rsid w:val="00CE19CF"/>
    <w:rPr>
      <w:sz w:val="20"/>
      <w:szCs w:val="20"/>
    </w:rPr>
  </w:style>
  <w:style w:type="character" w:customStyle="1" w:styleId="NotedebasdepageCar1">
    <w:name w:val="Note de bas de page Car1"/>
    <w:basedOn w:val="DefaultParagraphFont"/>
    <w:uiPriority w:val="99"/>
    <w:semiHidden/>
    <w:rsid w:val="00CE19CF"/>
    <w:rPr>
      <w:sz w:val="20"/>
      <w:szCs w:val="20"/>
    </w:rPr>
  </w:style>
  <w:style w:type="character" w:styleId="FootnoteReference">
    <w:name w:val="footnote reference"/>
    <w:basedOn w:val="DefaultParagraphFont"/>
    <w:uiPriority w:val="99"/>
    <w:semiHidden/>
    <w:unhideWhenUsed/>
    <w:rsid w:val="00CE19CF"/>
    <w:rPr>
      <w:vertAlign w:val="superscript"/>
    </w:rPr>
  </w:style>
  <w:style w:type="table" w:styleId="TableGrid">
    <w:name w:val="Table Grid"/>
    <w:basedOn w:val="TableNormal"/>
    <w:uiPriority w:val="39"/>
    <w:rsid w:val="00E7379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236946">
      <w:bodyDiv w:val="1"/>
      <w:marLeft w:val="0"/>
      <w:marRight w:val="0"/>
      <w:marTop w:val="0"/>
      <w:marBottom w:val="0"/>
      <w:divBdr>
        <w:top w:val="none" w:sz="0" w:space="0" w:color="auto"/>
        <w:left w:val="none" w:sz="0" w:space="0" w:color="auto"/>
        <w:bottom w:val="none" w:sz="0" w:space="0" w:color="auto"/>
        <w:right w:val="none" w:sz="0" w:space="0" w:color="auto"/>
      </w:divBdr>
      <w:divsChild>
        <w:div w:id="58333414">
          <w:marLeft w:val="0"/>
          <w:marRight w:val="0"/>
          <w:marTop w:val="255"/>
          <w:marBottom w:val="255"/>
          <w:divBdr>
            <w:top w:val="none" w:sz="0" w:space="0" w:color="auto"/>
            <w:left w:val="none" w:sz="0" w:space="0" w:color="auto"/>
            <w:bottom w:val="none" w:sz="0" w:space="0" w:color="auto"/>
            <w:right w:val="none" w:sz="0" w:space="0" w:color="auto"/>
          </w:divBdr>
        </w:div>
      </w:divsChild>
    </w:div>
    <w:div w:id="976108355">
      <w:bodyDiv w:val="1"/>
      <w:marLeft w:val="0"/>
      <w:marRight w:val="0"/>
      <w:marTop w:val="0"/>
      <w:marBottom w:val="0"/>
      <w:divBdr>
        <w:top w:val="none" w:sz="0" w:space="0" w:color="auto"/>
        <w:left w:val="none" w:sz="0" w:space="0" w:color="auto"/>
        <w:bottom w:val="none" w:sz="0" w:space="0" w:color="auto"/>
        <w:right w:val="none" w:sz="0" w:space="0" w:color="auto"/>
      </w:divBdr>
      <w:divsChild>
        <w:div w:id="138806047">
          <w:marLeft w:val="0"/>
          <w:marRight w:val="1166"/>
          <w:marTop w:val="200"/>
          <w:marBottom w:val="0"/>
          <w:divBdr>
            <w:top w:val="none" w:sz="0" w:space="0" w:color="auto"/>
            <w:left w:val="none" w:sz="0" w:space="0" w:color="auto"/>
            <w:bottom w:val="none" w:sz="0" w:space="0" w:color="auto"/>
            <w:right w:val="none" w:sz="0" w:space="0" w:color="auto"/>
          </w:divBdr>
        </w:div>
      </w:divsChild>
    </w:div>
    <w:div w:id="1558203268">
      <w:bodyDiv w:val="1"/>
      <w:marLeft w:val="0"/>
      <w:marRight w:val="0"/>
      <w:marTop w:val="0"/>
      <w:marBottom w:val="0"/>
      <w:divBdr>
        <w:top w:val="none" w:sz="0" w:space="0" w:color="auto"/>
        <w:left w:val="none" w:sz="0" w:space="0" w:color="auto"/>
        <w:bottom w:val="none" w:sz="0" w:space="0" w:color="auto"/>
        <w:right w:val="none" w:sz="0" w:space="0" w:color="auto"/>
      </w:divBdr>
      <w:divsChild>
        <w:div w:id="803692733">
          <w:marLeft w:val="0"/>
          <w:marRight w:val="461"/>
          <w:marTop w:val="0"/>
          <w:marBottom w:val="240"/>
          <w:divBdr>
            <w:top w:val="none" w:sz="0" w:space="0" w:color="auto"/>
            <w:left w:val="none" w:sz="0" w:space="0" w:color="auto"/>
            <w:bottom w:val="none" w:sz="0" w:space="0" w:color="auto"/>
            <w:right w:val="none" w:sz="0" w:space="0" w:color="auto"/>
          </w:divBdr>
        </w:div>
        <w:div w:id="1151213965">
          <w:marLeft w:val="0"/>
          <w:marRight w:val="461"/>
          <w:marTop w:val="0"/>
          <w:marBottom w:val="240"/>
          <w:divBdr>
            <w:top w:val="none" w:sz="0" w:space="0" w:color="auto"/>
            <w:left w:val="none" w:sz="0" w:space="0" w:color="auto"/>
            <w:bottom w:val="none" w:sz="0" w:space="0" w:color="auto"/>
            <w:right w:val="none" w:sz="0" w:space="0" w:color="auto"/>
          </w:divBdr>
        </w:div>
        <w:div w:id="486408273">
          <w:marLeft w:val="0"/>
          <w:marRight w:val="461"/>
          <w:marTop w:val="0"/>
          <w:marBottom w:val="240"/>
          <w:divBdr>
            <w:top w:val="none" w:sz="0" w:space="0" w:color="auto"/>
            <w:left w:val="none" w:sz="0" w:space="0" w:color="auto"/>
            <w:bottom w:val="none" w:sz="0" w:space="0" w:color="auto"/>
            <w:right w:val="none" w:sz="0" w:space="0" w:color="auto"/>
          </w:divBdr>
        </w:div>
        <w:div w:id="55205628">
          <w:marLeft w:val="0"/>
          <w:marRight w:val="1066"/>
          <w:marTop w:val="0"/>
          <w:marBottom w:val="240"/>
          <w:divBdr>
            <w:top w:val="none" w:sz="0" w:space="0" w:color="auto"/>
            <w:left w:val="none" w:sz="0" w:space="0" w:color="auto"/>
            <w:bottom w:val="none" w:sz="0" w:space="0" w:color="auto"/>
            <w:right w:val="none" w:sz="0" w:space="0" w:color="auto"/>
          </w:divBdr>
        </w:div>
        <w:div w:id="2031569998">
          <w:marLeft w:val="0"/>
          <w:marRight w:val="1066"/>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7409A-AD18-40F5-90A9-271BDDC7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3270</Words>
  <Characters>18641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Ministry of Commerce and Industry</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Nayrouz A H Al-Najar</dc:creator>
  <cp:keywords/>
  <dc:description/>
  <cp:lastModifiedBy>Salma Abida</cp:lastModifiedBy>
  <cp:revision>9</cp:revision>
  <cp:lastPrinted>2021-06-13T06:00:00Z</cp:lastPrinted>
  <dcterms:created xsi:type="dcterms:W3CDTF">2021-06-15T12:19:00Z</dcterms:created>
  <dcterms:modified xsi:type="dcterms:W3CDTF">2021-06-22T08:33:00Z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88ba4d-53f8-4e24-965e-570ac608cdb2_Enabled">
    <vt:lpwstr>True</vt:lpwstr>
  </property>
  <property fmtid="{D5CDD505-2E9C-101B-9397-08002B2CF9AE}" pid="3" name="MSIP_Label_e188ba4d-53f8-4e24-965e-570ac608cdb2_SiteId">
    <vt:lpwstr>035694e9-d37a-4068-87ca-24fce088b110</vt:lpwstr>
  </property>
  <property fmtid="{D5CDD505-2E9C-101B-9397-08002B2CF9AE}" pid="4" name="MSIP_Label_e188ba4d-53f8-4e24-965e-570ac608cdb2_Owner">
    <vt:lpwstr>analnajar@MOCI.GOV.QA</vt:lpwstr>
  </property>
  <property fmtid="{D5CDD505-2E9C-101B-9397-08002B2CF9AE}" pid="5" name="MSIP_Label_e188ba4d-53f8-4e24-965e-570ac608cdb2_SetDate">
    <vt:lpwstr>2021-03-14T07:03:02.7377472Z</vt:lpwstr>
  </property>
  <property fmtid="{D5CDD505-2E9C-101B-9397-08002B2CF9AE}" pid="6" name="MSIP_Label_e188ba4d-53f8-4e24-965e-570ac608cdb2_Name">
    <vt:lpwstr>Normal</vt:lpwstr>
  </property>
  <property fmtid="{D5CDD505-2E9C-101B-9397-08002B2CF9AE}" pid="7" name="MSIP_Label_e188ba4d-53f8-4e24-965e-570ac608cdb2_Application">
    <vt:lpwstr>Microsoft Azure Information Protection</vt:lpwstr>
  </property>
  <property fmtid="{D5CDD505-2E9C-101B-9397-08002B2CF9AE}" pid="8" name="MSIP_Label_e188ba4d-53f8-4e24-965e-570ac608cdb2_ActionId">
    <vt:lpwstr>629e7169-3f70-4a03-9704-37e409bfc245</vt:lpwstr>
  </property>
  <property fmtid="{D5CDD505-2E9C-101B-9397-08002B2CF9AE}" pid="9" name="MSIP_Label_e188ba4d-53f8-4e24-965e-570ac608cdb2_Extended_MSFT_Method">
    <vt:lpwstr>Automatic</vt:lpwstr>
  </property>
  <property fmtid="{D5CDD505-2E9C-101B-9397-08002B2CF9AE}" pid="10" name="MSIP_Label_8c04c3de-4a7a-4782-90ee-25cdf468a893_Enabled">
    <vt:lpwstr>True</vt:lpwstr>
  </property>
  <property fmtid="{D5CDD505-2E9C-101B-9397-08002B2CF9AE}" pid="11" name="MSIP_Label_8c04c3de-4a7a-4782-90ee-25cdf468a893_SiteId">
    <vt:lpwstr>035694e9-d37a-4068-87ca-24fce088b110</vt:lpwstr>
  </property>
  <property fmtid="{D5CDD505-2E9C-101B-9397-08002B2CF9AE}" pid="12" name="MSIP_Label_8c04c3de-4a7a-4782-90ee-25cdf468a893_Owner">
    <vt:lpwstr>analnajar@MOCI.GOV.QA</vt:lpwstr>
  </property>
  <property fmtid="{D5CDD505-2E9C-101B-9397-08002B2CF9AE}" pid="13" name="MSIP_Label_8c04c3de-4a7a-4782-90ee-25cdf468a893_SetDate">
    <vt:lpwstr>2021-03-14T07:03:02.7377472Z</vt:lpwstr>
  </property>
  <property fmtid="{D5CDD505-2E9C-101B-9397-08002B2CF9AE}" pid="14" name="MSIP_Label_8c04c3de-4a7a-4782-90ee-25cdf468a893_Name">
    <vt:lpwstr>Public</vt:lpwstr>
  </property>
  <property fmtid="{D5CDD505-2E9C-101B-9397-08002B2CF9AE}" pid="15" name="MSIP_Label_8c04c3de-4a7a-4782-90ee-25cdf468a893_Application">
    <vt:lpwstr>Microsoft Azure Information Protection</vt:lpwstr>
  </property>
  <property fmtid="{D5CDD505-2E9C-101B-9397-08002B2CF9AE}" pid="16" name="MSIP_Label_8c04c3de-4a7a-4782-90ee-25cdf468a893_ActionId">
    <vt:lpwstr>629e7169-3f70-4a03-9704-37e409bfc245</vt:lpwstr>
  </property>
  <property fmtid="{D5CDD505-2E9C-101B-9397-08002B2CF9AE}" pid="17" name="MSIP_Label_8c04c3de-4a7a-4782-90ee-25cdf468a893_Parent">
    <vt:lpwstr>e188ba4d-53f8-4e24-965e-570ac608cdb2</vt:lpwstr>
  </property>
  <property fmtid="{D5CDD505-2E9C-101B-9397-08002B2CF9AE}" pid="18" name="MSIP_Label_8c04c3de-4a7a-4782-90ee-25cdf468a893_Extended_MSFT_Method">
    <vt:lpwstr>Automatic</vt:lpwstr>
  </property>
  <property fmtid="{D5CDD505-2E9C-101B-9397-08002B2CF9AE}" pid="19" name="MSIP_Label_ecc6a443-e4f4-4abf-babe-fc4ae6807d66_Enabled">
    <vt:lpwstr>true</vt:lpwstr>
  </property>
  <property fmtid="{D5CDD505-2E9C-101B-9397-08002B2CF9AE}" pid="20" name="MSIP_Label_ecc6a443-e4f4-4abf-babe-fc4ae6807d66_SetDate">
    <vt:lpwstr>2021-06-15T11:47:42Z</vt:lpwstr>
  </property>
  <property fmtid="{D5CDD505-2E9C-101B-9397-08002B2CF9AE}" pid="21" name="MSIP_Label_ecc6a443-e4f4-4abf-babe-fc4ae6807d66_Method">
    <vt:lpwstr>Privileged</vt:lpwstr>
  </property>
  <property fmtid="{D5CDD505-2E9C-101B-9397-08002B2CF9AE}" pid="22" name="MSIP_Label_ecc6a443-e4f4-4abf-babe-fc4ae6807d66_Name">
    <vt:lpwstr>ecc6a443-e4f4-4abf-babe-fc4ae6807d66</vt:lpwstr>
  </property>
  <property fmtid="{D5CDD505-2E9C-101B-9397-08002B2CF9AE}" pid="23" name="MSIP_Label_ecc6a443-e4f4-4abf-babe-fc4ae6807d66_SiteId">
    <vt:lpwstr>dbbbce05-3c7d-4318-a718-2abda77a1062</vt:lpwstr>
  </property>
  <property fmtid="{D5CDD505-2E9C-101B-9397-08002B2CF9AE}" pid="24" name="MSIP_Label_ecc6a443-e4f4-4abf-babe-fc4ae6807d66_ActionId">
    <vt:lpwstr>4fbbf49c-b49e-48c9-be04-585b5a3ed6dd</vt:lpwstr>
  </property>
  <property fmtid="{D5CDD505-2E9C-101B-9397-08002B2CF9AE}" pid="25" name="MSIP_Label_ecc6a443-e4f4-4abf-babe-fc4ae6807d66_ContentBits">
    <vt:lpwstr>0</vt:lpwstr>
  </property>
</Properties>
</file>