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C1F33" w14:textId="77777777" w:rsidR="008551E8" w:rsidRPr="00D905BF" w:rsidRDefault="008551E8" w:rsidP="008551E8">
      <w:pPr>
        <w:spacing w:after="240"/>
        <w:jc w:val="center"/>
        <w:rPr>
          <w:rFonts w:ascii="Times New Roman" w:hAnsi="Times New Roman"/>
          <w:b/>
          <w:color w:val="000000" w:themeColor="text1"/>
          <w:sz w:val="32"/>
        </w:rPr>
      </w:pPr>
      <w:r>
        <w:rPr>
          <w:rFonts w:ascii="Times New Roman" w:hAnsi="Times New Roman"/>
          <w:b/>
          <w:color w:val="000000" w:themeColor="text1"/>
          <w:sz w:val="32"/>
        </w:rPr>
        <w:t xml:space="preserve"> Decree </w:t>
      </w:r>
      <w:r w:rsidRPr="00D905BF">
        <w:rPr>
          <w:rFonts w:ascii="Times New Roman" w:hAnsi="Times New Roman"/>
          <w:b/>
          <w:color w:val="000000" w:themeColor="text1"/>
          <w:sz w:val="32"/>
        </w:rPr>
        <w:t xml:space="preserve">Law No. </w:t>
      </w:r>
      <w:r w:rsidRPr="00AC1FB3">
        <w:rPr>
          <w:rFonts w:ascii="Times New Roman" w:hAnsi="Times New Roman"/>
          <w:b/>
          <w:color w:val="000000" w:themeColor="text1"/>
          <w:sz w:val="32"/>
        </w:rPr>
        <w:t>[</w:t>
      </w:r>
      <w:r>
        <w:rPr>
          <w:rFonts w:ascii="Times New Roman" w:hAnsi="Times New Roman"/>
          <w:b/>
          <w:color w:val="000000" w:themeColor="text1"/>
          <w:sz w:val="32"/>
        </w:rPr>
        <w:t>19</w:t>
      </w:r>
      <w:r w:rsidRPr="00D905BF">
        <w:rPr>
          <w:rFonts w:ascii="Times New Roman" w:hAnsi="Times New Roman"/>
          <w:b/>
          <w:color w:val="000000" w:themeColor="text1"/>
          <w:sz w:val="32"/>
        </w:rPr>
        <w:t>] of 20</w:t>
      </w:r>
      <w:r>
        <w:rPr>
          <w:rFonts w:ascii="Times New Roman" w:hAnsi="Times New Roman"/>
          <w:b/>
          <w:color w:val="000000" w:themeColor="text1"/>
          <w:sz w:val="32"/>
        </w:rPr>
        <w:t>21</w:t>
      </w:r>
    </w:p>
    <w:p w14:paraId="1535D945" w14:textId="77777777" w:rsidR="008551E8" w:rsidRPr="00D905BF" w:rsidRDefault="00C34604" w:rsidP="008551E8">
      <w:pPr>
        <w:spacing w:after="240"/>
        <w:jc w:val="center"/>
        <w:rPr>
          <w:rFonts w:ascii="Times New Roman" w:hAnsi="Times New Roman"/>
          <w:b/>
          <w:color w:val="000000" w:themeColor="text1"/>
          <w:sz w:val="32"/>
        </w:rPr>
      </w:pPr>
      <w:r>
        <w:rPr>
          <w:rFonts w:ascii="Times New Roman" w:hAnsi="Times New Roman"/>
          <w:b/>
          <w:color w:val="000000" w:themeColor="text1"/>
          <w:sz w:val="32"/>
        </w:rPr>
        <w:t>Amending S</w:t>
      </w:r>
      <w:r w:rsidR="008551E8">
        <w:rPr>
          <w:rFonts w:ascii="Times New Roman" w:hAnsi="Times New Roman"/>
          <w:b/>
          <w:color w:val="000000" w:themeColor="text1"/>
          <w:sz w:val="32"/>
        </w:rPr>
        <w:t xml:space="preserve">ome Provisions of the Law No. (20) of 2019 on </w:t>
      </w:r>
    </w:p>
    <w:p w14:paraId="4DDCFBB7" w14:textId="73C4793E" w:rsidR="008551E8" w:rsidRPr="00D905BF" w:rsidRDefault="008551E8" w:rsidP="008551E8">
      <w:pPr>
        <w:pBdr>
          <w:bottom w:val="single" w:sz="6" w:space="1" w:color="auto"/>
        </w:pBdr>
        <w:spacing w:after="240"/>
        <w:jc w:val="center"/>
        <w:rPr>
          <w:rFonts w:ascii="Times New Roman" w:hAnsi="Times New Roman"/>
          <w:b/>
          <w:color w:val="000000" w:themeColor="text1"/>
          <w:sz w:val="32"/>
        </w:rPr>
      </w:pPr>
      <w:r w:rsidRPr="00D905BF">
        <w:rPr>
          <w:rFonts w:ascii="Times New Roman" w:hAnsi="Times New Roman"/>
          <w:b/>
          <w:color w:val="000000" w:themeColor="text1"/>
          <w:sz w:val="32"/>
        </w:rPr>
        <w:t>Combatting Money Laundering and Terrorism Financing</w:t>
      </w:r>
      <w:r w:rsidR="008A0B48">
        <w:rPr>
          <w:rFonts w:ascii="Times New Roman" w:hAnsi="Times New Roman"/>
          <w:b/>
          <w:color w:val="000000" w:themeColor="text1"/>
          <w:sz w:val="32"/>
        </w:rPr>
        <w:t>.</w:t>
      </w:r>
    </w:p>
    <w:p w14:paraId="31B1788B" w14:textId="77777777" w:rsidR="008551E8" w:rsidRDefault="008551E8" w:rsidP="008551E8">
      <w:pPr>
        <w:rPr>
          <w:rFonts w:ascii="Times New Roman" w:hAnsi="Times New Roman"/>
          <w:b/>
          <w:sz w:val="24"/>
          <w:szCs w:val="24"/>
          <w:rtl/>
        </w:rPr>
      </w:pPr>
    </w:p>
    <w:p w14:paraId="006A36E7" w14:textId="77777777" w:rsidR="008551E8" w:rsidRPr="00952C4E" w:rsidRDefault="008551E8" w:rsidP="008551E8">
      <w:pPr>
        <w:rPr>
          <w:rFonts w:ascii="Times New Roman" w:hAnsi="Times New Roman"/>
          <w:b/>
          <w:sz w:val="28"/>
          <w:szCs w:val="28"/>
        </w:rPr>
      </w:pPr>
      <w:r w:rsidRPr="00952C4E">
        <w:rPr>
          <w:rFonts w:ascii="Times New Roman" w:hAnsi="Times New Roman"/>
          <w:b/>
          <w:sz w:val="28"/>
          <w:szCs w:val="28"/>
        </w:rPr>
        <w:t xml:space="preserve">We, Tamim Bin Hamad Al Thani, Emir of the State of Qatar, </w:t>
      </w:r>
    </w:p>
    <w:p w14:paraId="05C8FD8F" w14:textId="77777777" w:rsidR="008551E8" w:rsidRDefault="008551E8" w:rsidP="008551E8">
      <w:r w:rsidRPr="00952C4E">
        <w:rPr>
          <w:rFonts w:ascii="Times New Roman" w:hAnsi="Times New Roman"/>
          <w:sz w:val="28"/>
          <w:szCs w:val="28"/>
        </w:rPr>
        <w:t>Having perused the Constitution; and</w:t>
      </w:r>
    </w:p>
    <w:p w14:paraId="0AB40EED" w14:textId="77777777" w:rsidR="008551E8" w:rsidRPr="00952C4E" w:rsidRDefault="008551E8" w:rsidP="008551E8">
      <w:pPr>
        <w:spacing w:line="240" w:lineRule="auto"/>
        <w:jc w:val="both"/>
        <w:rPr>
          <w:rFonts w:ascii="Times New Roman" w:hAnsi="Times New Roman"/>
          <w:sz w:val="28"/>
          <w:szCs w:val="28"/>
          <w:lang w:val="en-US"/>
        </w:rPr>
      </w:pPr>
      <w:r w:rsidRPr="00952C4E">
        <w:rPr>
          <w:rFonts w:ascii="Times New Roman" w:hAnsi="Times New Roman"/>
          <w:sz w:val="28"/>
          <w:szCs w:val="28"/>
          <w:lang w:val="en-US"/>
        </w:rPr>
        <w:t xml:space="preserve">The Customs Law issued by Law No. (40) of 2002; and </w:t>
      </w:r>
    </w:p>
    <w:p w14:paraId="38AD4D02" w14:textId="77777777" w:rsidR="00DB7FDD" w:rsidRPr="00952C4E" w:rsidRDefault="009753D7" w:rsidP="00DB7FDD">
      <w:pPr>
        <w:spacing w:line="240" w:lineRule="auto"/>
        <w:jc w:val="both"/>
        <w:rPr>
          <w:rFonts w:ascii="Times New Roman" w:hAnsi="Times New Roman"/>
          <w:sz w:val="28"/>
          <w:szCs w:val="28"/>
        </w:rPr>
      </w:pPr>
      <w:r>
        <w:rPr>
          <w:rFonts w:ascii="Times New Roman" w:hAnsi="Times New Roman"/>
          <w:sz w:val="28"/>
          <w:szCs w:val="28"/>
        </w:rPr>
        <w:t xml:space="preserve">The </w:t>
      </w:r>
      <w:r w:rsidR="00DB7FDD">
        <w:rPr>
          <w:rFonts w:ascii="Times New Roman" w:hAnsi="Times New Roman"/>
          <w:sz w:val="28"/>
          <w:szCs w:val="28"/>
        </w:rPr>
        <w:t>Law No. (20) of 2019</w:t>
      </w:r>
      <w:r w:rsidR="00DB7FDD" w:rsidRPr="00952C4E">
        <w:rPr>
          <w:rFonts w:ascii="Times New Roman" w:hAnsi="Times New Roman"/>
          <w:sz w:val="28"/>
          <w:szCs w:val="28"/>
        </w:rPr>
        <w:t xml:space="preserve"> on Combating Money Laundering and Terrorism Financing </w:t>
      </w:r>
      <w:proofErr w:type="gramStart"/>
      <w:r w:rsidR="00DB7FDD" w:rsidRPr="00952C4E">
        <w:rPr>
          <w:rFonts w:ascii="Times New Roman" w:hAnsi="Times New Roman"/>
          <w:sz w:val="28"/>
          <w:szCs w:val="28"/>
        </w:rPr>
        <w:t>Law ;</w:t>
      </w:r>
      <w:proofErr w:type="gramEnd"/>
      <w:r w:rsidR="00DB7FDD" w:rsidRPr="00952C4E">
        <w:rPr>
          <w:rFonts w:ascii="Times New Roman" w:hAnsi="Times New Roman"/>
          <w:sz w:val="28"/>
          <w:szCs w:val="28"/>
        </w:rPr>
        <w:t xml:space="preserve"> and</w:t>
      </w:r>
    </w:p>
    <w:p w14:paraId="6B70150E" w14:textId="77777777" w:rsidR="00DB7FDD" w:rsidRDefault="00DB7FDD" w:rsidP="008551E8">
      <w:r>
        <w:rPr>
          <w:rFonts w:ascii="Times New Roman" w:hAnsi="Times New Roman"/>
          <w:sz w:val="28"/>
          <w:szCs w:val="28"/>
          <w:lang w:val="en-US"/>
        </w:rPr>
        <w:t>The D</w:t>
      </w:r>
      <w:r w:rsidRPr="00952C4E">
        <w:rPr>
          <w:rFonts w:ascii="Times New Roman" w:hAnsi="Times New Roman"/>
          <w:sz w:val="28"/>
          <w:szCs w:val="28"/>
          <w:lang w:val="en-US"/>
        </w:rPr>
        <w:t xml:space="preserve">raft Law put forward by the Council of </w:t>
      </w:r>
      <w:proofErr w:type="gramStart"/>
      <w:r w:rsidRPr="00952C4E">
        <w:rPr>
          <w:rFonts w:ascii="Times New Roman" w:hAnsi="Times New Roman"/>
          <w:sz w:val="28"/>
          <w:szCs w:val="28"/>
          <w:lang w:val="en-US"/>
        </w:rPr>
        <w:t>Ministers;</w:t>
      </w:r>
      <w:proofErr w:type="gramEnd"/>
    </w:p>
    <w:p w14:paraId="45E4A981" w14:textId="77777777" w:rsidR="00DB7FDD" w:rsidRPr="00952C4E" w:rsidRDefault="00DB7FDD" w:rsidP="009307DC">
      <w:pPr>
        <w:spacing w:before="120" w:line="360" w:lineRule="auto"/>
        <w:rPr>
          <w:rFonts w:ascii="Times New Roman" w:hAnsi="Times New Roman"/>
          <w:b/>
          <w:sz w:val="28"/>
          <w:szCs w:val="28"/>
          <w:lang w:val="en-US"/>
        </w:rPr>
      </w:pPr>
      <w:r w:rsidRPr="00952C4E">
        <w:rPr>
          <w:rFonts w:ascii="Times New Roman" w:hAnsi="Times New Roman"/>
          <w:b/>
          <w:sz w:val="28"/>
          <w:szCs w:val="28"/>
          <w:lang w:val="en-US"/>
        </w:rPr>
        <w:t>Have decreed the following:</w:t>
      </w:r>
    </w:p>
    <w:p w14:paraId="70479799" w14:textId="77777777" w:rsidR="00DB7FDD" w:rsidRPr="00952C4E" w:rsidRDefault="00DB7FDD" w:rsidP="00DB7FDD">
      <w:pPr>
        <w:spacing w:line="360" w:lineRule="auto"/>
        <w:jc w:val="center"/>
        <w:rPr>
          <w:rFonts w:ascii="Times New Roman" w:hAnsi="Times New Roman"/>
          <w:b/>
          <w:sz w:val="28"/>
          <w:szCs w:val="28"/>
          <w:lang w:val="en-US"/>
        </w:rPr>
      </w:pPr>
      <w:r w:rsidRPr="00952C4E">
        <w:rPr>
          <w:rFonts w:ascii="Times New Roman" w:hAnsi="Times New Roman"/>
          <w:b/>
          <w:sz w:val="28"/>
          <w:szCs w:val="28"/>
          <w:lang w:val="en-US"/>
        </w:rPr>
        <w:t>Article (1)</w:t>
      </w:r>
    </w:p>
    <w:p w14:paraId="058FAB57" w14:textId="77777777" w:rsidR="00077C9A" w:rsidRDefault="009753D7" w:rsidP="009753D7">
      <w:pPr>
        <w:spacing w:line="360" w:lineRule="auto"/>
        <w:jc w:val="both"/>
        <w:rPr>
          <w:rFonts w:asciiTheme="majorBidi" w:hAnsiTheme="majorBidi" w:cstheme="majorBidi"/>
          <w:sz w:val="28"/>
          <w:szCs w:val="28"/>
        </w:rPr>
      </w:pPr>
      <w:r>
        <w:rPr>
          <w:rFonts w:asciiTheme="majorBidi" w:hAnsiTheme="majorBidi" w:cstheme="majorBidi"/>
          <w:sz w:val="28"/>
          <w:szCs w:val="28"/>
        </w:rPr>
        <w:t>The texts of</w:t>
      </w:r>
      <w:r w:rsidR="00943426">
        <w:rPr>
          <w:rFonts w:asciiTheme="majorBidi" w:hAnsiTheme="majorBidi" w:cstheme="majorBidi"/>
          <w:sz w:val="28"/>
          <w:szCs w:val="28"/>
        </w:rPr>
        <w:t xml:space="preserve"> Articles (20/Last P</w:t>
      </w:r>
      <w:r w:rsidR="00EF1663">
        <w:rPr>
          <w:rFonts w:asciiTheme="majorBidi" w:hAnsiTheme="majorBidi" w:cstheme="majorBidi"/>
          <w:sz w:val="28"/>
          <w:szCs w:val="28"/>
        </w:rPr>
        <w:t>aragraph</w:t>
      </w:r>
      <w:r w:rsidR="00993258" w:rsidRPr="00EF1663">
        <w:rPr>
          <w:rFonts w:asciiTheme="majorBidi" w:hAnsiTheme="majorBidi" w:cstheme="majorBidi"/>
          <w:sz w:val="28"/>
          <w:szCs w:val="28"/>
        </w:rPr>
        <w:t>), (</w:t>
      </w:r>
      <w:r w:rsidR="00EF1663">
        <w:rPr>
          <w:rFonts w:asciiTheme="majorBidi" w:hAnsiTheme="majorBidi" w:cstheme="majorBidi"/>
          <w:sz w:val="28"/>
          <w:szCs w:val="28"/>
        </w:rPr>
        <w:t>30</w:t>
      </w:r>
      <w:r w:rsidR="00943426">
        <w:rPr>
          <w:rFonts w:asciiTheme="majorBidi" w:hAnsiTheme="majorBidi" w:cstheme="majorBidi"/>
          <w:sz w:val="28"/>
          <w:szCs w:val="28"/>
        </w:rPr>
        <w:t>/P</w:t>
      </w:r>
      <w:r w:rsidR="00993258" w:rsidRPr="00EF1663">
        <w:rPr>
          <w:rFonts w:asciiTheme="majorBidi" w:hAnsiTheme="majorBidi" w:cstheme="majorBidi"/>
          <w:sz w:val="28"/>
          <w:szCs w:val="28"/>
        </w:rPr>
        <w:t>aragraph 1</w:t>
      </w:r>
      <w:r>
        <w:rPr>
          <w:rFonts w:asciiTheme="majorBidi" w:hAnsiTheme="majorBidi" w:cstheme="majorBidi"/>
          <w:sz w:val="28"/>
          <w:szCs w:val="28"/>
        </w:rPr>
        <w:t>/Item 1</w:t>
      </w:r>
      <w:r w:rsidR="00943426">
        <w:rPr>
          <w:rFonts w:asciiTheme="majorBidi" w:hAnsiTheme="majorBidi" w:cstheme="majorBidi"/>
          <w:sz w:val="28"/>
          <w:szCs w:val="28"/>
        </w:rPr>
        <w:t>), (45), (48), (79), (83), (89/P</w:t>
      </w:r>
      <w:r>
        <w:rPr>
          <w:rFonts w:asciiTheme="majorBidi" w:hAnsiTheme="majorBidi" w:cstheme="majorBidi"/>
          <w:sz w:val="28"/>
          <w:szCs w:val="28"/>
        </w:rPr>
        <w:t>aragraph 3), (92) of the Law on Combating Money Laundering and Terrorism Financing referred to above,</w:t>
      </w:r>
      <w:r>
        <w:rPr>
          <w:sz w:val="28"/>
          <w:szCs w:val="28"/>
        </w:rPr>
        <w:t xml:space="preserve"> </w:t>
      </w:r>
      <w:r w:rsidR="00EF1663" w:rsidRPr="00EF1663">
        <w:rPr>
          <w:rFonts w:asciiTheme="majorBidi" w:hAnsiTheme="majorBidi" w:cstheme="majorBidi"/>
          <w:sz w:val="28"/>
          <w:szCs w:val="28"/>
        </w:rPr>
        <w:t>shall be replaced with the following:</w:t>
      </w:r>
    </w:p>
    <w:p w14:paraId="73ACEBAA" w14:textId="77777777" w:rsidR="00995B97" w:rsidRDefault="00995B97" w:rsidP="009753D7">
      <w:pPr>
        <w:spacing w:line="360" w:lineRule="auto"/>
        <w:jc w:val="both"/>
        <w:rPr>
          <w:rFonts w:asciiTheme="majorBidi" w:hAnsiTheme="majorBidi" w:cstheme="majorBidi"/>
          <w:b/>
          <w:bCs/>
          <w:sz w:val="28"/>
          <w:szCs w:val="28"/>
          <w:u w:val="single"/>
        </w:rPr>
      </w:pPr>
    </w:p>
    <w:p w14:paraId="4BD9C867" w14:textId="77777777" w:rsidR="009753D7" w:rsidRDefault="009753D7" w:rsidP="009753D7">
      <w:pPr>
        <w:spacing w:line="360" w:lineRule="auto"/>
        <w:jc w:val="both"/>
        <w:rPr>
          <w:b/>
          <w:bCs/>
          <w:sz w:val="28"/>
          <w:szCs w:val="28"/>
          <w:u w:val="single"/>
        </w:rPr>
      </w:pPr>
      <w:r w:rsidRPr="009753D7">
        <w:rPr>
          <w:rFonts w:asciiTheme="majorBidi" w:hAnsiTheme="majorBidi" w:cstheme="majorBidi"/>
          <w:b/>
          <w:bCs/>
          <w:sz w:val="28"/>
          <w:szCs w:val="28"/>
          <w:u w:val="single"/>
        </w:rPr>
        <w:t>Article (20/</w:t>
      </w:r>
      <w:r w:rsidR="00FE1CCF">
        <w:rPr>
          <w:rFonts w:asciiTheme="majorBidi" w:hAnsiTheme="majorBidi" w:cstheme="majorBidi"/>
          <w:b/>
          <w:bCs/>
          <w:sz w:val="28"/>
          <w:szCs w:val="28"/>
          <w:u w:val="single"/>
        </w:rPr>
        <w:t>L</w:t>
      </w:r>
      <w:r w:rsidRPr="009753D7">
        <w:rPr>
          <w:rFonts w:asciiTheme="majorBidi" w:hAnsiTheme="majorBidi" w:cstheme="majorBidi"/>
          <w:b/>
          <w:bCs/>
          <w:sz w:val="28"/>
          <w:szCs w:val="28"/>
          <w:u w:val="single"/>
        </w:rPr>
        <w:t xml:space="preserve">ast </w:t>
      </w:r>
      <w:r w:rsidR="00FE1CCF">
        <w:rPr>
          <w:rFonts w:asciiTheme="majorBidi" w:hAnsiTheme="majorBidi" w:cstheme="majorBidi"/>
          <w:b/>
          <w:bCs/>
          <w:sz w:val="28"/>
          <w:szCs w:val="28"/>
          <w:u w:val="single"/>
        </w:rPr>
        <w:t>P</w:t>
      </w:r>
      <w:r w:rsidRPr="009753D7">
        <w:rPr>
          <w:rFonts w:asciiTheme="majorBidi" w:hAnsiTheme="majorBidi" w:cstheme="majorBidi"/>
          <w:b/>
          <w:bCs/>
          <w:sz w:val="28"/>
          <w:szCs w:val="28"/>
          <w:u w:val="single"/>
        </w:rPr>
        <w:t>aragraph)</w:t>
      </w:r>
    </w:p>
    <w:p w14:paraId="7CE9E3C4" w14:textId="41F0B361" w:rsidR="009753D7" w:rsidRDefault="009753D7" w:rsidP="005041BA">
      <w:pPr>
        <w:spacing w:line="360" w:lineRule="auto"/>
        <w:jc w:val="both"/>
        <w:rPr>
          <w:rFonts w:asciiTheme="majorBidi" w:hAnsiTheme="majorBidi" w:cstheme="majorBidi"/>
          <w:sz w:val="28"/>
          <w:szCs w:val="28"/>
        </w:rPr>
      </w:pPr>
      <w:del w:id="0" w:author="Sofiene Marouane" w:date="2022-01-23T19:41:00Z">
        <w:r w:rsidDel="00C057E7">
          <w:rPr>
            <w:sz w:val="28"/>
            <w:szCs w:val="28"/>
          </w:rPr>
          <w:delText>“</w:delText>
        </w:r>
      </w:del>
      <w:r w:rsidRPr="00952C4E">
        <w:rPr>
          <w:rFonts w:asciiTheme="majorBidi" w:hAnsiTheme="majorBidi" w:cstheme="majorBidi"/>
          <w:sz w:val="28"/>
          <w:szCs w:val="28"/>
        </w:rPr>
        <w:t>Financia</w:t>
      </w:r>
      <w:r w:rsidR="001E1F14">
        <w:rPr>
          <w:rFonts w:asciiTheme="majorBidi" w:hAnsiTheme="majorBidi" w:cstheme="majorBidi"/>
          <w:sz w:val="28"/>
          <w:szCs w:val="28"/>
        </w:rPr>
        <w:t>l institutions and DNFBPs shall</w:t>
      </w:r>
      <w:r w:rsidRPr="00952C4E">
        <w:rPr>
          <w:rFonts w:asciiTheme="majorBidi" w:hAnsiTheme="majorBidi" w:cstheme="majorBidi"/>
          <w:sz w:val="28"/>
          <w:szCs w:val="28"/>
        </w:rPr>
        <w:t xml:space="preserve"> </w:t>
      </w:r>
      <w:r w:rsidR="00940269">
        <w:rPr>
          <w:rFonts w:asciiTheme="majorBidi" w:hAnsiTheme="majorBidi" w:cstheme="majorBidi"/>
          <w:sz w:val="28"/>
          <w:szCs w:val="28"/>
        </w:rPr>
        <w:t>make available</w:t>
      </w:r>
      <w:r w:rsidR="005041BA">
        <w:rPr>
          <w:rFonts w:asciiTheme="majorBidi" w:hAnsiTheme="majorBidi" w:cstheme="majorBidi"/>
          <w:sz w:val="28"/>
          <w:szCs w:val="28"/>
        </w:rPr>
        <w:t xml:space="preserve"> </w:t>
      </w:r>
      <w:r w:rsidR="008829C1">
        <w:rPr>
          <w:rFonts w:asciiTheme="majorBidi" w:hAnsiTheme="majorBidi" w:cstheme="majorBidi"/>
          <w:sz w:val="28"/>
          <w:szCs w:val="28"/>
        </w:rPr>
        <w:t>upon request</w:t>
      </w:r>
      <w:r w:rsidR="005041BA" w:rsidRPr="005041BA">
        <w:rPr>
          <w:rFonts w:asciiTheme="majorBidi" w:hAnsiTheme="majorBidi" w:cstheme="majorBidi"/>
          <w:sz w:val="28"/>
          <w:szCs w:val="28"/>
        </w:rPr>
        <w:t xml:space="preserve"> </w:t>
      </w:r>
      <w:r w:rsidR="005041BA">
        <w:rPr>
          <w:rFonts w:asciiTheme="majorBidi" w:hAnsiTheme="majorBidi" w:cstheme="majorBidi"/>
          <w:sz w:val="28"/>
          <w:szCs w:val="28"/>
        </w:rPr>
        <w:t>without delay</w:t>
      </w:r>
      <w:r w:rsidR="008829C1">
        <w:rPr>
          <w:rFonts w:asciiTheme="majorBidi" w:hAnsiTheme="majorBidi" w:cstheme="majorBidi"/>
          <w:sz w:val="28"/>
          <w:szCs w:val="28"/>
        </w:rPr>
        <w:t>,</w:t>
      </w:r>
      <w:r w:rsidR="001E1F14" w:rsidRPr="001E1F14">
        <w:rPr>
          <w:rFonts w:asciiTheme="majorBidi" w:hAnsiTheme="majorBidi" w:cstheme="majorBidi"/>
          <w:sz w:val="28"/>
          <w:szCs w:val="28"/>
        </w:rPr>
        <w:t xml:space="preserve"> </w:t>
      </w:r>
      <w:r w:rsidR="001E1F14">
        <w:rPr>
          <w:rFonts w:asciiTheme="majorBidi" w:hAnsiTheme="majorBidi" w:cstheme="majorBidi"/>
          <w:sz w:val="28"/>
          <w:szCs w:val="28"/>
        </w:rPr>
        <w:t xml:space="preserve">to the authorities empowered by </w:t>
      </w:r>
      <w:r w:rsidR="00205494">
        <w:rPr>
          <w:rFonts w:asciiTheme="majorBidi" w:hAnsiTheme="majorBidi" w:cstheme="majorBidi"/>
          <w:sz w:val="28"/>
          <w:szCs w:val="28"/>
        </w:rPr>
        <w:t xml:space="preserve">virtue of </w:t>
      </w:r>
      <w:r w:rsidR="001E1F14">
        <w:rPr>
          <w:rFonts w:asciiTheme="majorBidi" w:hAnsiTheme="majorBidi" w:cstheme="majorBidi"/>
          <w:sz w:val="28"/>
          <w:szCs w:val="28"/>
        </w:rPr>
        <w:t xml:space="preserve">the provisions of the Law, </w:t>
      </w:r>
      <w:r w:rsidRPr="00952C4E">
        <w:rPr>
          <w:rFonts w:asciiTheme="majorBidi" w:hAnsiTheme="majorBidi" w:cstheme="majorBidi"/>
          <w:sz w:val="28"/>
          <w:szCs w:val="28"/>
        </w:rPr>
        <w:t>all information obtained during the due diligence process, and all transactions</w:t>
      </w:r>
      <w:r w:rsidR="001E1F14">
        <w:rPr>
          <w:rFonts w:asciiTheme="majorBidi" w:hAnsiTheme="majorBidi" w:cstheme="majorBidi"/>
          <w:sz w:val="28"/>
          <w:szCs w:val="28"/>
        </w:rPr>
        <w:t xml:space="preserve"> and</w:t>
      </w:r>
      <w:r>
        <w:rPr>
          <w:rFonts w:asciiTheme="majorBidi" w:hAnsiTheme="majorBidi" w:cstheme="majorBidi"/>
          <w:sz w:val="28"/>
          <w:szCs w:val="28"/>
        </w:rPr>
        <w:t xml:space="preserve"> </w:t>
      </w:r>
      <w:r w:rsidRPr="00952C4E">
        <w:rPr>
          <w:rFonts w:asciiTheme="majorBidi" w:hAnsiTheme="majorBidi" w:cstheme="majorBidi"/>
          <w:sz w:val="28"/>
          <w:szCs w:val="28"/>
        </w:rPr>
        <w:t xml:space="preserve">operations records and documents </w:t>
      </w:r>
      <w:r>
        <w:rPr>
          <w:rFonts w:asciiTheme="majorBidi" w:hAnsiTheme="majorBidi" w:cstheme="majorBidi"/>
          <w:sz w:val="28"/>
          <w:szCs w:val="28"/>
        </w:rPr>
        <w:t>maintained</w:t>
      </w:r>
      <w:r w:rsidR="00940269">
        <w:rPr>
          <w:rFonts w:asciiTheme="majorBidi" w:hAnsiTheme="majorBidi" w:cstheme="majorBidi"/>
          <w:sz w:val="28"/>
          <w:szCs w:val="28"/>
        </w:rPr>
        <w:t>.</w:t>
      </w:r>
      <w:del w:id="1" w:author="Sofiene Marouane" w:date="2022-01-23T19:41:00Z">
        <w:r w:rsidR="009163A9" w:rsidDel="00C057E7">
          <w:rPr>
            <w:rFonts w:asciiTheme="majorBidi" w:hAnsiTheme="majorBidi" w:cstheme="majorBidi"/>
            <w:sz w:val="28"/>
            <w:szCs w:val="28"/>
          </w:rPr>
          <w:delText>”</w:delText>
        </w:r>
      </w:del>
    </w:p>
    <w:p w14:paraId="33D3D9EE" w14:textId="77777777" w:rsidR="008B18FF" w:rsidRDefault="008B18FF" w:rsidP="009753D7">
      <w:pPr>
        <w:rPr>
          <w:rFonts w:asciiTheme="majorBidi" w:hAnsiTheme="majorBidi" w:cstheme="majorBidi"/>
          <w:b/>
          <w:bCs/>
          <w:sz w:val="28"/>
          <w:szCs w:val="28"/>
          <w:u w:val="single"/>
        </w:rPr>
      </w:pPr>
    </w:p>
    <w:p w14:paraId="615C3F86" w14:textId="77777777" w:rsidR="0097652F" w:rsidRDefault="00FE3FB2" w:rsidP="009753D7">
      <w:pPr>
        <w:rPr>
          <w:b/>
          <w:bCs/>
          <w:sz w:val="28"/>
          <w:szCs w:val="28"/>
          <w:u w:val="single"/>
        </w:rPr>
      </w:pPr>
      <w:r w:rsidRPr="00FE3FB2">
        <w:rPr>
          <w:rFonts w:asciiTheme="majorBidi" w:hAnsiTheme="majorBidi" w:cstheme="majorBidi"/>
          <w:b/>
          <w:bCs/>
          <w:sz w:val="28"/>
          <w:szCs w:val="28"/>
          <w:u w:val="single"/>
        </w:rPr>
        <w:t>Article (30</w:t>
      </w:r>
      <w:r w:rsidR="00FE1CCF">
        <w:rPr>
          <w:rFonts w:asciiTheme="majorBidi" w:hAnsiTheme="majorBidi" w:cstheme="majorBidi"/>
          <w:b/>
          <w:bCs/>
          <w:sz w:val="28"/>
          <w:szCs w:val="28"/>
          <w:u w:val="single"/>
        </w:rPr>
        <w:t>/P</w:t>
      </w:r>
      <w:r w:rsidRPr="00FE3FB2">
        <w:rPr>
          <w:rFonts w:asciiTheme="majorBidi" w:hAnsiTheme="majorBidi" w:cstheme="majorBidi"/>
          <w:b/>
          <w:bCs/>
          <w:sz w:val="28"/>
          <w:szCs w:val="28"/>
          <w:u w:val="single"/>
        </w:rPr>
        <w:t>aragraph 1/Item 1)</w:t>
      </w:r>
    </w:p>
    <w:p w14:paraId="2AFDDD22" w14:textId="571F521F" w:rsidR="008B18FF" w:rsidRPr="00952C4E" w:rsidRDefault="008B18FF" w:rsidP="00F178CD">
      <w:pPr>
        <w:pStyle w:val="ListParagraph"/>
        <w:numPr>
          <w:ilvl w:val="1"/>
          <w:numId w:val="1"/>
        </w:numPr>
        <w:spacing w:line="360" w:lineRule="auto"/>
        <w:ind w:left="0" w:firstLine="0"/>
        <w:jc w:val="both"/>
        <w:rPr>
          <w:sz w:val="28"/>
          <w:szCs w:val="28"/>
        </w:rPr>
      </w:pPr>
      <w:del w:id="2" w:author="Sofiene Marouane" w:date="2022-01-23T19:41:00Z">
        <w:r w:rsidDel="00C057E7">
          <w:rPr>
            <w:sz w:val="28"/>
            <w:szCs w:val="28"/>
          </w:rPr>
          <w:delText>“</w:delText>
        </w:r>
      </w:del>
      <w:r>
        <w:rPr>
          <w:sz w:val="28"/>
          <w:szCs w:val="28"/>
        </w:rPr>
        <w:t xml:space="preserve">Coordinate </w:t>
      </w:r>
      <w:r w:rsidR="00CD418D">
        <w:rPr>
          <w:sz w:val="28"/>
          <w:szCs w:val="28"/>
        </w:rPr>
        <w:t>the procedures for the Risk Assessment, and p</w:t>
      </w:r>
      <w:r w:rsidRPr="00952C4E">
        <w:rPr>
          <w:sz w:val="28"/>
          <w:szCs w:val="28"/>
        </w:rPr>
        <w:t>repare</w:t>
      </w:r>
      <w:r w:rsidRPr="00952C4E">
        <w:rPr>
          <w:rFonts w:eastAsiaTheme="minorHAnsi" w:cs="Times New Roman"/>
          <w:sz w:val="28"/>
          <w:szCs w:val="28"/>
        </w:rPr>
        <w:t>,</w:t>
      </w:r>
      <w:r w:rsidRPr="00952C4E">
        <w:rPr>
          <w:sz w:val="28"/>
          <w:szCs w:val="28"/>
        </w:rPr>
        <w:t xml:space="preserve"> supervise the carrying out of</w:t>
      </w:r>
      <w:r w:rsidRPr="00952C4E">
        <w:rPr>
          <w:rFonts w:eastAsiaTheme="minorHAnsi" w:cs="Times New Roman"/>
          <w:sz w:val="28"/>
          <w:szCs w:val="28"/>
        </w:rPr>
        <w:t xml:space="preserve">, </w:t>
      </w:r>
      <w:r w:rsidRPr="00952C4E">
        <w:rPr>
          <w:rFonts w:cs="Times New Roman"/>
          <w:sz w:val="28"/>
          <w:szCs w:val="28"/>
        </w:rPr>
        <w:t>document the results of,</w:t>
      </w:r>
      <w:r w:rsidRPr="00952C4E">
        <w:rPr>
          <w:rFonts w:eastAsiaTheme="minorHAnsi" w:cs="Times New Roman"/>
          <w:sz w:val="28"/>
          <w:szCs w:val="28"/>
        </w:rPr>
        <w:t xml:space="preserve"> </w:t>
      </w:r>
      <w:r w:rsidRPr="00952C4E">
        <w:rPr>
          <w:rFonts w:cs="Times New Roman"/>
          <w:sz w:val="28"/>
          <w:szCs w:val="28"/>
        </w:rPr>
        <w:t>circulate and update</w:t>
      </w:r>
      <w:r w:rsidRPr="00952C4E">
        <w:rPr>
          <w:sz w:val="28"/>
          <w:szCs w:val="28"/>
        </w:rPr>
        <w:t xml:space="preserve"> the National Risk Assessment of money laundering, terrorism financing, and the financing of </w:t>
      </w:r>
      <w:r w:rsidRPr="00952C4E">
        <w:rPr>
          <w:sz w:val="28"/>
          <w:szCs w:val="28"/>
        </w:rPr>
        <w:lastRenderedPageBreak/>
        <w:t xml:space="preserve">the proliferation of weapons of mass destruction. The competent authorities shall commit to provide the Committee with the requested data and information, and shall collaborate in finalizing the </w:t>
      </w:r>
      <w:r w:rsidRPr="00002F3B">
        <w:rPr>
          <w:sz w:val="28"/>
          <w:szCs w:val="28"/>
        </w:rPr>
        <w:t>National Risk Assessment</w:t>
      </w:r>
      <w:r w:rsidRPr="00952C4E">
        <w:rPr>
          <w:sz w:val="28"/>
          <w:szCs w:val="28"/>
        </w:rPr>
        <w:t xml:space="preserve"> and in implementing the relevant outputs.</w:t>
      </w:r>
      <w:del w:id="3" w:author="Sofiene Marouane" w:date="2022-01-23T19:41:00Z">
        <w:r w:rsidR="00CD418D" w:rsidDel="00C057E7">
          <w:rPr>
            <w:sz w:val="28"/>
            <w:szCs w:val="28"/>
          </w:rPr>
          <w:delText>”</w:delText>
        </w:r>
      </w:del>
    </w:p>
    <w:p w14:paraId="681938F1" w14:textId="77777777" w:rsidR="009753D7" w:rsidRDefault="009753D7" w:rsidP="0097652F">
      <w:pPr>
        <w:rPr>
          <w:sz w:val="28"/>
          <w:szCs w:val="28"/>
        </w:rPr>
      </w:pPr>
    </w:p>
    <w:p w14:paraId="2AAA5C5B" w14:textId="77777777" w:rsidR="00667CA4" w:rsidRPr="00667CA4" w:rsidRDefault="00667CA4" w:rsidP="0097652F">
      <w:pPr>
        <w:rPr>
          <w:b/>
          <w:bCs/>
          <w:sz w:val="28"/>
          <w:szCs w:val="28"/>
          <w:u w:val="single"/>
        </w:rPr>
      </w:pPr>
      <w:r w:rsidRPr="00667CA4">
        <w:rPr>
          <w:rFonts w:asciiTheme="majorBidi" w:hAnsiTheme="majorBidi" w:cstheme="majorBidi"/>
          <w:b/>
          <w:bCs/>
          <w:sz w:val="28"/>
          <w:szCs w:val="28"/>
          <w:u w:val="single"/>
        </w:rPr>
        <w:t>Article (45)</w:t>
      </w:r>
    </w:p>
    <w:p w14:paraId="5A0F6114" w14:textId="0DC17959" w:rsidR="00C057E7" w:rsidRPr="00952C4E" w:rsidRDefault="003B548C" w:rsidP="00246D14">
      <w:pPr>
        <w:spacing w:before="240" w:after="80" w:line="360" w:lineRule="auto"/>
        <w:jc w:val="both"/>
        <w:rPr>
          <w:rFonts w:ascii="Times New Roman" w:hAnsi="Times New Roman"/>
          <w:sz w:val="28"/>
          <w:szCs w:val="28"/>
        </w:rPr>
      </w:pPr>
      <w:del w:id="4" w:author="Sofiene Marouane" w:date="2022-01-23T19:38:00Z">
        <w:r w:rsidDel="00C057E7">
          <w:rPr>
            <w:rFonts w:ascii="Times New Roman" w:hAnsi="Times New Roman"/>
            <w:sz w:val="28"/>
            <w:szCs w:val="28"/>
          </w:rPr>
          <w:delText>“</w:delText>
        </w:r>
        <w:r w:rsidR="00667CA4" w:rsidRPr="00952C4E" w:rsidDel="00C057E7">
          <w:rPr>
            <w:rFonts w:ascii="Times New Roman" w:hAnsi="Times New Roman"/>
            <w:sz w:val="28"/>
            <w:szCs w:val="28"/>
          </w:rPr>
          <w:delText>The competent authorities responsible for approving the establishment of legal persons and arrangements sh</w:delText>
        </w:r>
        <w:r w:rsidR="005D3C48" w:rsidDel="00C057E7">
          <w:rPr>
            <w:rFonts w:ascii="Times New Roman" w:hAnsi="Times New Roman"/>
            <w:sz w:val="28"/>
            <w:szCs w:val="28"/>
          </w:rPr>
          <w:delText>all obtain and maintain adequate</w:delText>
        </w:r>
        <w:r w:rsidR="00667CA4" w:rsidRPr="00952C4E" w:rsidDel="00C057E7">
          <w:rPr>
            <w:rFonts w:ascii="Times New Roman" w:hAnsi="Times New Roman"/>
            <w:sz w:val="28"/>
            <w:szCs w:val="28"/>
          </w:rPr>
          <w:delText>, accurate, and current basic and beneficial ownership information on every legal person and legal arrangement established in the State</w:delText>
        </w:r>
        <w:r w:rsidR="00667CA4" w:rsidRPr="00952C4E" w:rsidDel="00C057E7">
          <w:rPr>
            <w:rFonts w:ascii="Times New Roman" w:hAnsi="Times New Roman" w:cs="Times New Roman"/>
            <w:sz w:val="28"/>
            <w:szCs w:val="28"/>
            <w:lang w:bidi="en-US"/>
          </w:rPr>
          <w:delText>. They</w:delText>
        </w:r>
        <w:r w:rsidR="00667CA4" w:rsidRPr="00952C4E" w:rsidDel="00C057E7">
          <w:rPr>
            <w:rFonts w:ascii="Times New Roman" w:hAnsi="Times New Roman"/>
            <w:sz w:val="28"/>
            <w:szCs w:val="28"/>
          </w:rPr>
          <w:delText xml:space="preserve"> shall </w:delText>
        </w:r>
        <w:r w:rsidDel="00C057E7">
          <w:rPr>
            <w:rFonts w:ascii="Times New Roman" w:hAnsi="Times New Roman"/>
            <w:sz w:val="28"/>
            <w:szCs w:val="28"/>
          </w:rPr>
          <w:delText xml:space="preserve">also </w:delText>
        </w:r>
        <w:r w:rsidR="00667CA4" w:rsidRPr="00952C4E" w:rsidDel="00C057E7">
          <w:rPr>
            <w:rFonts w:ascii="Times New Roman" w:hAnsi="Times New Roman"/>
            <w:sz w:val="28"/>
            <w:szCs w:val="28"/>
          </w:rPr>
          <w:delText>make basic inf</w:delText>
        </w:r>
        <w:r w:rsidR="00246D14" w:rsidDel="00C057E7">
          <w:rPr>
            <w:rFonts w:ascii="Times New Roman" w:hAnsi="Times New Roman"/>
            <w:sz w:val="28"/>
            <w:szCs w:val="28"/>
          </w:rPr>
          <w:delText>ormation publically available</w:delText>
        </w:r>
        <w:r w:rsidR="00667CA4" w:rsidRPr="00952C4E" w:rsidDel="00C057E7">
          <w:rPr>
            <w:rFonts w:ascii="Times New Roman" w:hAnsi="Times New Roman"/>
            <w:sz w:val="28"/>
            <w:szCs w:val="28"/>
          </w:rPr>
          <w:delText>; and beneficial ownership information avail</w:delText>
        </w:r>
        <w:r w:rsidDel="00C057E7">
          <w:rPr>
            <w:rFonts w:ascii="Times New Roman" w:hAnsi="Times New Roman"/>
            <w:sz w:val="28"/>
            <w:szCs w:val="28"/>
          </w:rPr>
          <w:delText>able to law enforcement authorities</w:delText>
        </w:r>
        <w:r w:rsidR="00667CA4" w:rsidRPr="00952C4E" w:rsidDel="00C057E7">
          <w:rPr>
            <w:rFonts w:ascii="Times New Roman" w:hAnsi="Times New Roman"/>
            <w:sz w:val="28"/>
            <w:szCs w:val="28"/>
          </w:rPr>
          <w:delText xml:space="preserve">, </w:delText>
        </w:r>
        <w:r w:rsidR="00667CA4" w:rsidDel="00C057E7">
          <w:rPr>
            <w:rFonts w:ascii="Times New Roman" w:hAnsi="Times New Roman"/>
            <w:sz w:val="28"/>
            <w:szCs w:val="28"/>
          </w:rPr>
          <w:delText>judicial authorities,</w:delText>
        </w:r>
        <w:r w:rsidR="00667CA4" w:rsidRPr="00CF382C" w:rsidDel="00C057E7">
          <w:rPr>
            <w:rFonts w:ascii="Times New Roman" w:hAnsi="Times New Roman"/>
          </w:rPr>
          <w:delText xml:space="preserve"> </w:delText>
        </w:r>
        <w:r w:rsidR="00667CA4" w:rsidRPr="00952C4E" w:rsidDel="00C057E7">
          <w:rPr>
            <w:rFonts w:ascii="Times New Roman" w:hAnsi="Times New Roman"/>
            <w:sz w:val="28"/>
            <w:szCs w:val="28"/>
          </w:rPr>
          <w:delText>supervisory authorities</w:delText>
        </w:r>
        <w:r w:rsidR="00667CA4" w:rsidRPr="00952C4E" w:rsidDel="00C057E7">
          <w:rPr>
            <w:rFonts w:ascii="Times New Roman" w:hAnsi="Times New Roman" w:cs="Times New Roman"/>
            <w:sz w:val="28"/>
            <w:szCs w:val="28"/>
            <w:lang w:bidi="en-US"/>
          </w:rPr>
          <w:delText>,</w:delText>
        </w:r>
        <w:r w:rsidR="00667CA4" w:rsidRPr="00952C4E" w:rsidDel="00C057E7">
          <w:rPr>
            <w:rFonts w:ascii="Times New Roman" w:hAnsi="Times New Roman"/>
            <w:sz w:val="28"/>
            <w:szCs w:val="28"/>
          </w:rPr>
          <w:delText xml:space="preserve"> financial institutions and DNFPBs</w:delText>
        </w:r>
        <w:r w:rsidR="00667CA4" w:rsidDel="00C057E7">
          <w:rPr>
            <w:rFonts w:ascii="Times New Roman" w:hAnsi="Times New Roman"/>
            <w:sz w:val="28"/>
            <w:szCs w:val="28"/>
          </w:rPr>
          <w:delText xml:space="preserve">, </w:delText>
        </w:r>
        <w:r w:rsidR="00667CA4" w:rsidRPr="00952C4E" w:rsidDel="00C057E7">
          <w:rPr>
            <w:rFonts w:ascii="Times New Roman" w:hAnsi="Times New Roman"/>
            <w:sz w:val="28"/>
            <w:szCs w:val="28"/>
          </w:rPr>
          <w:delText>upon request.</w:delText>
        </w:r>
      </w:del>
      <w:ins w:id="5" w:author="Sofiene Marouane" w:date="2022-01-23T19:37:00Z">
        <w:r w:rsidR="00C057E7" w:rsidRPr="00C057E7">
          <w:rPr>
            <w:rFonts w:ascii="Times New Roman" w:hAnsi="Times New Roman"/>
            <w:sz w:val="28"/>
            <w:szCs w:val="28"/>
          </w:rPr>
          <w:t>The competent authorities responsible for approving the establishment of legal persons and arrangements shall obtain and maintain complete, accurate, and current basic and beneficial ownership information on every legal person and legal arrangement established in the State. They shall make basic information available to the public; and beneficial ownership information available to law enforcement agencies, judicial authorities, supervisory authorities, financial institutions and DNFPBs, upon request.</w:t>
        </w:r>
      </w:ins>
    </w:p>
    <w:p w14:paraId="475B4579" w14:textId="77777777" w:rsidR="00667CA4" w:rsidRPr="00952C4E" w:rsidRDefault="00667CA4" w:rsidP="00F66CF4">
      <w:pPr>
        <w:spacing w:before="120" w:after="80" w:line="360" w:lineRule="auto"/>
        <w:jc w:val="both"/>
        <w:rPr>
          <w:rFonts w:ascii="Times New Roman" w:hAnsi="Times New Roman"/>
          <w:sz w:val="28"/>
          <w:szCs w:val="28"/>
        </w:rPr>
      </w:pPr>
      <w:r w:rsidRPr="00952C4E">
        <w:rPr>
          <w:rFonts w:ascii="Times New Roman" w:hAnsi="Times New Roman"/>
          <w:sz w:val="28"/>
          <w:szCs w:val="28"/>
        </w:rPr>
        <w:t xml:space="preserve">Such competent authorities shall issue regulatory decisions </w:t>
      </w:r>
      <w:r w:rsidR="00F66CF4">
        <w:rPr>
          <w:rFonts w:ascii="Times New Roman" w:hAnsi="Times New Roman" w:cs="Times New Roman"/>
          <w:sz w:val="28"/>
          <w:szCs w:val="28"/>
          <w:lang w:bidi="en-US"/>
        </w:rPr>
        <w:t xml:space="preserve">determining </w:t>
      </w:r>
      <w:r w:rsidRPr="00952C4E">
        <w:rPr>
          <w:rFonts w:ascii="Times New Roman" w:hAnsi="Times New Roman"/>
          <w:sz w:val="28"/>
          <w:szCs w:val="28"/>
        </w:rPr>
        <w:t>the information to be collected for each type of legal persons and arrangements.</w:t>
      </w:r>
    </w:p>
    <w:p w14:paraId="13851BA3" w14:textId="77777777" w:rsidR="00667CA4" w:rsidRPr="00952C4E" w:rsidRDefault="00667CA4" w:rsidP="00F66CF4">
      <w:pPr>
        <w:spacing w:before="120" w:after="80" w:line="360" w:lineRule="auto"/>
        <w:jc w:val="both"/>
        <w:rPr>
          <w:rFonts w:ascii="Times New Roman" w:hAnsi="Times New Roman"/>
          <w:sz w:val="28"/>
          <w:szCs w:val="28"/>
        </w:rPr>
      </w:pPr>
      <w:r w:rsidRPr="00952C4E">
        <w:rPr>
          <w:rFonts w:ascii="Times New Roman" w:hAnsi="Times New Roman"/>
          <w:sz w:val="28"/>
          <w:szCs w:val="28"/>
        </w:rPr>
        <w:t xml:space="preserve">Legal persons and legal arrangements shall </w:t>
      </w:r>
      <w:r w:rsidRPr="00952C4E">
        <w:rPr>
          <w:rFonts w:ascii="Times New Roman" w:hAnsi="Times New Roman" w:cs="Times New Roman"/>
          <w:bCs/>
          <w:sz w:val="28"/>
          <w:szCs w:val="28"/>
          <w:lang w:bidi="en-US"/>
        </w:rPr>
        <w:t>maintain</w:t>
      </w:r>
      <w:r w:rsidRPr="00952C4E">
        <w:rPr>
          <w:rFonts w:ascii="Times New Roman" w:hAnsi="Times New Roman"/>
          <w:sz w:val="28"/>
          <w:szCs w:val="28"/>
        </w:rPr>
        <w:t xml:space="preserve"> a complete, accurate, and current </w:t>
      </w:r>
      <w:r>
        <w:rPr>
          <w:rFonts w:ascii="Times New Roman" w:hAnsi="Times New Roman"/>
          <w:sz w:val="28"/>
          <w:szCs w:val="28"/>
        </w:rPr>
        <w:t>register</w:t>
      </w:r>
      <w:r w:rsidRPr="00952C4E">
        <w:rPr>
          <w:rFonts w:ascii="Times New Roman" w:hAnsi="Times New Roman"/>
          <w:sz w:val="28"/>
          <w:szCs w:val="28"/>
        </w:rPr>
        <w:t xml:space="preserve"> of their basic information, beneficial owners</w:t>
      </w:r>
      <w:r w:rsidR="00DB644A">
        <w:rPr>
          <w:rFonts w:ascii="Times New Roman" w:hAnsi="Times New Roman"/>
          <w:sz w:val="28"/>
          <w:szCs w:val="28"/>
        </w:rPr>
        <w:t>hip information</w:t>
      </w:r>
      <w:r w:rsidRPr="00952C4E">
        <w:rPr>
          <w:rFonts w:ascii="Times New Roman" w:hAnsi="Times New Roman"/>
          <w:sz w:val="28"/>
          <w:szCs w:val="28"/>
        </w:rPr>
        <w:t xml:space="preserve">, and </w:t>
      </w:r>
      <w:r w:rsidR="00DB644A">
        <w:rPr>
          <w:rFonts w:ascii="Times New Roman" w:hAnsi="Times New Roman"/>
          <w:sz w:val="28"/>
          <w:szCs w:val="28"/>
        </w:rPr>
        <w:t xml:space="preserve">information related to </w:t>
      </w:r>
      <w:r w:rsidR="00426412">
        <w:rPr>
          <w:rFonts w:ascii="Times New Roman" w:hAnsi="Times New Roman"/>
          <w:sz w:val="28"/>
          <w:szCs w:val="28"/>
        </w:rPr>
        <w:t xml:space="preserve">their </w:t>
      </w:r>
      <w:r w:rsidRPr="00952C4E">
        <w:rPr>
          <w:rFonts w:ascii="Times New Roman" w:hAnsi="Times New Roman"/>
          <w:sz w:val="28"/>
          <w:szCs w:val="28"/>
        </w:rPr>
        <w:t xml:space="preserve">shareholders or members, </w:t>
      </w:r>
      <w:r>
        <w:rPr>
          <w:rFonts w:ascii="Times New Roman" w:hAnsi="Times New Roman"/>
          <w:sz w:val="28"/>
          <w:szCs w:val="28"/>
        </w:rPr>
        <w:t>containing</w:t>
      </w:r>
      <w:r w:rsidRPr="00952C4E">
        <w:rPr>
          <w:rFonts w:ascii="Times New Roman" w:hAnsi="Times New Roman"/>
          <w:sz w:val="28"/>
          <w:szCs w:val="28"/>
        </w:rPr>
        <w:t xml:space="preserve"> the number of shares </w:t>
      </w:r>
      <w:r>
        <w:rPr>
          <w:rFonts w:ascii="Times New Roman" w:hAnsi="Times New Roman"/>
          <w:sz w:val="28"/>
          <w:szCs w:val="28"/>
        </w:rPr>
        <w:t>held</w:t>
      </w:r>
      <w:r w:rsidRPr="00952C4E">
        <w:rPr>
          <w:rFonts w:ascii="Times New Roman" w:hAnsi="Times New Roman"/>
          <w:sz w:val="28"/>
          <w:szCs w:val="28"/>
        </w:rPr>
        <w:t xml:space="preserve"> by each shareholder and </w:t>
      </w:r>
      <w:r w:rsidRPr="007A5CBA">
        <w:rPr>
          <w:rFonts w:ascii="Times New Roman" w:hAnsi="Times New Roman"/>
          <w:sz w:val="28"/>
          <w:szCs w:val="28"/>
        </w:rPr>
        <w:t>categories of shares</w:t>
      </w:r>
      <w:r w:rsidRPr="00952C4E">
        <w:rPr>
          <w:rFonts w:ascii="Times New Roman" w:hAnsi="Times New Roman"/>
          <w:sz w:val="28"/>
          <w:szCs w:val="28"/>
        </w:rPr>
        <w:t>, including the nature of the</w:t>
      </w:r>
      <w:r>
        <w:rPr>
          <w:rFonts w:ascii="Times New Roman" w:hAnsi="Times New Roman"/>
          <w:sz w:val="28"/>
          <w:szCs w:val="28"/>
        </w:rPr>
        <w:t xml:space="preserve"> associated</w:t>
      </w:r>
      <w:r w:rsidRPr="00952C4E">
        <w:rPr>
          <w:rFonts w:ascii="Times New Roman" w:hAnsi="Times New Roman"/>
          <w:sz w:val="28"/>
          <w:szCs w:val="28"/>
        </w:rPr>
        <w:t xml:space="preserve"> voting rights.</w:t>
      </w:r>
      <w:r w:rsidR="00426412">
        <w:rPr>
          <w:rFonts w:ascii="Times New Roman" w:hAnsi="Times New Roman"/>
          <w:sz w:val="28"/>
          <w:szCs w:val="28"/>
        </w:rPr>
        <w:t xml:space="preserve"> S</w:t>
      </w:r>
      <w:r w:rsidR="005E6BFB">
        <w:rPr>
          <w:rFonts w:ascii="Times New Roman" w:hAnsi="Times New Roman"/>
          <w:sz w:val="28"/>
          <w:szCs w:val="28"/>
        </w:rPr>
        <w:t>uch information should be maintained</w:t>
      </w:r>
      <w:r w:rsidR="00426412">
        <w:rPr>
          <w:rFonts w:ascii="Times New Roman" w:hAnsi="Times New Roman"/>
          <w:sz w:val="28"/>
          <w:szCs w:val="28"/>
        </w:rPr>
        <w:t xml:space="preserve"> within</w:t>
      </w:r>
      <w:r w:rsidR="00DB644A">
        <w:rPr>
          <w:rFonts w:ascii="Times New Roman" w:hAnsi="Times New Roman"/>
          <w:sz w:val="28"/>
          <w:szCs w:val="28"/>
        </w:rPr>
        <w:t xml:space="preserve"> the headquarters </w:t>
      </w:r>
      <w:r w:rsidR="00426412">
        <w:rPr>
          <w:rFonts w:ascii="Times New Roman" w:hAnsi="Times New Roman"/>
          <w:sz w:val="28"/>
          <w:szCs w:val="28"/>
        </w:rPr>
        <w:t>of the legal person or at another location notified to</w:t>
      </w:r>
      <w:r w:rsidR="00965501">
        <w:rPr>
          <w:rFonts w:ascii="Times New Roman" w:hAnsi="Times New Roman"/>
          <w:sz w:val="28"/>
          <w:szCs w:val="28"/>
        </w:rPr>
        <w:t xml:space="preserve"> </w:t>
      </w:r>
      <w:r w:rsidR="00426412" w:rsidRPr="00952C4E">
        <w:rPr>
          <w:rFonts w:ascii="Times New Roman" w:hAnsi="Times New Roman"/>
          <w:sz w:val="28"/>
          <w:szCs w:val="28"/>
        </w:rPr>
        <w:t>the</w:t>
      </w:r>
      <w:r w:rsidR="00426412">
        <w:rPr>
          <w:rFonts w:ascii="Times New Roman" w:hAnsi="Times New Roman"/>
          <w:sz w:val="28"/>
          <w:szCs w:val="28"/>
        </w:rPr>
        <w:t xml:space="preserve"> competent authority</w:t>
      </w:r>
      <w:r w:rsidR="00426412" w:rsidRPr="00952C4E">
        <w:rPr>
          <w:rFonts w:ascii="Times New Roman" w:hAnsi="Times New Roman"/>
          <w:sz w:val="28"/>
          <w:szCs w:val="28"/>
        </w:rPr>
        <w:t xml:space="preserve"> responsible for approving the establishment of legal persons</w:t>
      </w:r>
      <w:r w:rsidR="00426412">
        <w:rPr>
          <w:rFonts w:ascii="Times New Roman" w:hAnsi="Times New Roman"/>
          <w:sz w:val="28"/>
          <w:szCs w:val="28"/>
        </w:rPr>
        <w:t>.</w:t>
      </w:r>
    </w:p>
    <w:p w14:paraId="7481E62C" w14:textId="525905DA" w:rsidR="00667CA4" w:rsidRPr="00952C4E" w:rsidRDefault="00667CA4" w:rsidP="00F66CF4">
      <w:pPr>
        <w:spacing w:before="120" w:after="80" w:line="360" w:lineRule="auto"/>
        <w:jc w:val="both"/>
        <w:rPr>
          <w:rFonts w:ascii="Times New Roman" w:hAnsi="Times New Roman"/>
          <w:sz w:val="28"/>
          <w:szCs w:val="28"/>
        </w:rPr>
      </w:pPr>
      <w:r w:rsidRPr="00952C4E">
        <w:rPr>
          <w:rFonts w:ascii="Times New Roman" w:hAnsi="Times New Roman"/>
          <w:sz w:val="28"/>
          <w:szCs w:val="28"/>
        </w:rPr>
        <w:t>Legal persons established in the State shall appoint at least one natural person, resid</w:t>
      </w:r>
      <w:r>
        <w:rPr>
          <w:rFonts w:ascii="Times New Roman" w:hAnsi="Times New Roman"/>
          <w:sz w:val="28"/>
          <w:szCs w:val="28"/>
        </w:rPr>
        <w:t>ing</w:t>
      </w:r>
      <w:r w:rsidRPr="00952C4E">
        <w:rPr>
          <w:rFonts w:ascii="Times New Roman" w:hAnsi="Times New Roman"/>
          <w:sz w:val="28"/>
          <w:szCs w:val="28"/>
        </w:rPr>
        <w:t xml:space="preserve"> in the State who shall be </w:t>
      </w:r>
      <w:r>
        <w:rPr>
          <w:rFonts w:ascii="Times New Roman" w:hAnsi="Times New Roman"/>
          <w:sz w:val="28"/>
          <w:szCs w:val="28"/>
        </w:rPr>
        <w:t>authorize</w:t>
      </w:r>
      <w:r w:rsidRPr="00952C4E">
        <w:rPr>
          <w:rFonts w:ascii="Times New Roman" w:hAnsi="Times New Roman"/>
          <w:sz w:val="28"/>
          <w:szCs w:val="28"/>
        </w:rPr>
        <w:t>d to</w:t>
      </w:r>
      <w:r w:rsidRPr="00952C4E">
        <w:rPr>
          <w:rFonts w:ascii="Times New Roman" w:hAnsi="Times New Roman" w:cs="Times New Roman"/>
          <w:sz w:val="28"/>
          <w:szCs w:val="28"/>
          <w:lang w:bidi="en-US"/>
        </w:rPr>
        <w:t>,</w:t>
      </w:r>
      <w:r w:rsidRPr="00952C4E">
        <w:rPr>
          <w:rFonts w:ascii="Times New Roman" w:hAnsi="Times New Roman"/>
          <w:sz w:val="28"/>
          <w:szCs w:val="28"/>
        </w:rPr>
        <w:t xml:space="preserve"> and responsible for providing all required basic and beneficial ownership information, and</w:t>
      </w:r>
      <w:r w:rsidRPr="00952C4E">
        <w:rPr>
          <w:rFonts w:ascii="Times New Roman" w:hAnsi="Times New Roman" w:cs="Times New Roman"/>
          <w:sz w:val="28"/>
          <w:szCs w:val="28"/>
          <w:lang w:bidi="en-US"/>
        </w:rPr>
        <w:t xml:space="preserve"> for</w:t>
      </w:r>
      <w:r w:rsidRPr="00952C4E">
        <w:rPr>
          <w:rFonts w:ascii="Times New Roman" w:hAnsi="Times New Roman"/>
          <w:sz w:val="28"/>
          <w:szCs w:val="28"/>
        </w:rPr>
        <w:t xml:space="preserve"> </w:t>
      </w:r>
      <w:proofErr w:type="gramStart"/>
      <w:r w:rsidRPr="00952C4E">
        <w:rPr>
          <w:rFonts w:ascii="Times New Roman" w:hAnsi="Times New Roman"/>
          <w:sz w:val="28"/>
          <w:szCs w:val="28"/>
        </w:rPr>
        <w:t>providing assistance</w:t>
      </w:r>
      <w:proofErr w:type="gramEnd"/>
      <w:r w:rsidRPr="00952C4E">
        <w:rPr>
          <w:rFonts w:ascii="Times New Roman" w:hAnsi="Times New Roman"/>
          <w:sz w:val="28"/>
          <w:szCs w:val="28"/>
        </w:rPr>
        <w:t>, when requested.</w:t>
      </w:r>
      <w:del w:id="6" w:author="Sofiene Marouane" w:date="2022-01-23T19:41:00Z">
        <w:r w:rsidR="000D6AC0" w:rsidDel="00C057E7">
          <w:rPr>
            <w:rFonts w:ascii="Times New Roman" w:hAnsi="Times New Roman"/>
            <w:sz w:val="28"/>
            <w:szCs w:val="28"/>
          </w:rPr>
          <w:delText>”</w:delText>
        </w:r>
      </w:del>
    </w:p>
    <w:p w14:paraId="36681B66" w14:textId="77777777" w:rsidR="00F66CF4" w:rsidRDefault="00F66CF4" w:rsidP="0097652F">
      <w:pPr>
        <w:rPr>
          <w:rFonts w:asciiTheme="majorBidi" w:hAnsiTheme="majorBidi" w:cstheme="majorBidi"/>
          <w:b/>
          <w:bCs/>
          <w:sz w:val="28"/>
          <w:szCs w:val="28"/>
          <w:u w:val="single"/>
        </w:rPr>
      </w:pPr>
    </w:p>
    <w:p w14:paraId="52EFE3CE" w14:textId="77777777" w:rsidR="000D6AC0" w:rsidRDefault="000D6AC0" w:rsidP="0097652F">
      <w:pPr>
        <w:rPr>
          <w:sz w:val="28"/>
          <w:szCs w:val="28"/>
        </w:rPr>
      </w:pPr>
      <w:r w:rsidRPr="00667CA4">
        <w:rPr>
          <w:rFonts w:asciiTheme="majorBidi" w:hAnsiTheme="majorBidi" w:cstheme="majorBidi"/>
          <w:b/>
          <w:bCs/>
          <w:sz w:val="28"/>
          <w:szCs w:val="28"/>
          <w:u w:val="single"/>
        </w:rPr>
        <w:lastRenderedPageBreak/>
        <w:t xml:space="preserve">Article </w:t>
      </w:r>
      <w:r>
        <w:rPr>
          <w:rFonts w:asciiTheme="majorBidi" w:hAnsiTheme="majorBidi" w:cstheme="majorBidi"/>
          <w:b/>
          <w:bCs/>
          <w:sz w:val="28"/>
          <w:szCs w:val="28"/>
          <w:u w:val="single"/>
        </w:rPr>
        <w:t>(48</w:t>
      </w:r>
      <w:r w:rsidRPr="00667CA4">
        <w:rPr>
          <w:rFonts w:asciiTheme="majorBidi" w:hAnsiTheme="majorBidi" w:cstheme="majorBidi"/>
          <w:b/>
          <w:bCs/>
          <w:sz w:val="28"/>
          <w:szCs w:val="28"/>
          <w:u w:val="single"/>
        </w:rPr>
        <w:t>)</w:t>
      </w:r>
    </w:p>
    <w:p w14:paraId="5803482D" w14:textId="30207429" w:rsidR="000D6AC0" w:rsidRPr="00952C4E" w:rsidRDefault="000D6AC0" w:rsidP="00246D14">
      <w:pPr>
        <w:spacing w:before="240" w:after="80" w:line="360" w:lineRule="auto"/>
        <w:ind w:right="29"/>
        <w:jc w:val="both"/>
        <w:rPr>
          <w:rFonts w:ascii="Times New Roman" w:hAnsi="Times New Roman"/>
          <w:sz w:val="28"/>
          <w:szCs w:val="28"/>
        </w:rPr>
      </w:pPr>
      <w:del w:id="7" w:author="Sofiene Marouane" w:date="2022-01-23T19:41:00Z">
        <w:r w:rsidDel="00C057E7">
          <w:rPr>
            <w:sz w:val="28"/>
            <w:szCs w:val="28"/>
          </w:rPr>
          <w:delText>“</w:delText>
        </w:r>
      </w:del>
      <w:r w:rsidR="00971AEF" w:rsidRPr="00C057E7">
        <w:rPr>
          <w:rFonts w:ascii="Times New Roman" w:hAnsi="Times New Roman"/>
          <w:sz w:val="28"/>
          <w:szCs w:val="28"/>
        </w:rPr>
        <w:t>All</w:t>
      </w:r>
      <w:r w:rsidR="00971AEF">
        <w:rPr>
          <w:rFonts w:ascii="Times New Roman" w:hAnsi="Times New Roman"/>
          <w:sz w:val="28"/>
          <w:szCs w:val="28"/>
        </w:rPr>
        <w:t xml:space="preserve"> legal persons’ administrators, liquidators or other persons involved in the dissolution of the legal person</w:t>
      </w:r>
      <w:proofErr w:type="gramStart"/>
      <w:r w:rsidRPr="00952C4E">
        <w:rPr>
          <w:rFonts w:ascii="Times New Roman" w:hAnsi="Times New Roman"/>
          <w:sz w:val="28"/>
          <w:szCs w:val="28"/>
        </w:rPr>
        <w:t>,</w:t>
      </w:r>
      <w:r w:rsidR="00246D14">
        <w:rPr>
          <w:rFonts w:ascii="Times New Roman" w:hAnsi="Times New Roman"/>
          <w:sz w:val="28"/>
          <w:szCs w:val="28"/>
        </w:rPr>
        <w:t xml:space="preserve"> as the case may be,</w:t>
      </w:r>
      <w:r w:rsidRPr="00952C4E">
        <w:rPr>
          <w:rFonts w:ascii="Times New Roman" w:hAnsi="Times New Roman"/>
          <w:sz w:val="28"/>
          <w:szCs w:val="28"/>
        </w:rPr>
        <w:t xml:space="preserve"> </w:t>
      </w:r>
      <w:r w:rsidR="006E7F84">
        <w:rPr>
          <w:rFonts w:ascii="Times New Roman" w:hAnsi="Times New Roman"/>
          <w:sz w:val="28"/>
          <w:szCs w:val="28"/>
        </w:rPr>
        <w:t>and</w:t>
      </w:r>
      <w:proofErr w:type="gramEnd"/>
      <w:r w:rsidR="006E7F84">
        <w:rPr>
          <w:rFonts w:ascii="Times New Roman" w:hAnsi="Times New Roman"/>
          <w:sz w:val="28"/>
          <w:szCs w:val="28"/>
        </w:rPr>
        <w:t xml:space="preserve"> </w:t>
      </w:r>
      <w:r w:rsidR="006E7F84" w:rsidRPr="00952C4E">
        <w:rPr>
          <w:rFonts w:ascii="Times New Roman" w:hAnsi="Times New Roman"/>
          <w:sz w:val="28"/>
          <w:szCs w:val="28"/>
        </w:rPr>
        <w:t>the</w:t>
      </w:r>
      <w:r w:rsidR="006E7F84">
        <w:rPr>
          <w:rFonts w:ascii="Times New Roman" w:hAnsi="Times New Roman"/>
          <w:sz w:val="28"/>
          <w:szCs w:val="28"/>
        </w:rPr>
        <w:t xml:space="preserve"> competent authorities</w:t>
      </w:r>
      <w:r w:rsidR="006E7F84" w:rsidRPr="00952C4E">
        <w:rPr>
          <w:rFonts w:ascii="Times New Roman" w:hAnsi="Times New Roman"/>
          <w:sz w:val="28"/>
          <w:szCs w:val="28"/>
        </w:rPr>
        <w:t xml:space="preserve"> responsible for approving the establishment of legal persons</w:t>
      </w:r>
      <w:r w:rsidRPr="00952C4E">
        <w:rPr>
          <w:rFonts w:ascii="Times New Roman" w:hAnsi="Times New Roman"/>
          <w:sz w:val="28"/>
          <w:szCs w:val="28"/>
        </w:rPr>
        <w:t xml:space="preserve">, </w:t>
      </w:r>
      <w:r w:rsidRPr="00952C4E">
        <w:rPr>
          <w:rFonts w:ascii="Times New Roman" w:hAnsi="Times New Roman" w:cs="Times New Roman"/>
          <w:sz w:val="28"/>
          <w:szCs w:val="28"/>
          <w:lang w:bidi="en-US"/>
        </w:rPr>
        <w:t>shall maintain</w:t>
      </w:r>
      <w:r w:rsidRPr="00952C4E">
        <w:rPr>
          <w:rFonts w:ascii="Times New Roman" w:hAnsi="Times New Roman"/>
          <w:sz w:val="28"/>
          <w:szCs w:val="28"/>
        </w:rPr>
        <w:t xml:space="preserve"> information and records required under this Chapter for at least ten </w:t>
      </w:r>
      <w:r w:rsidR="006A35A9">
        <w:rPr>
          <w:rFonts w:ascii="Times New Roman" w:hAnsi="Times New Roman"/>
          <w:sz w:val="28"/>
          <w:szCs w:val="28"/>
        </w:rPr>
        <w:t xml:space="preserve">(10) </w:t>
      </w:r>
      <w:r w:rsidRPr="00952C4E">
        <w:rPr>
          <w:rFonts w:ascii="Times New Roman" w:hAnsi="Times New Roman"/>
          <w:sz w:val="28"/>
          <w:szCs w:val="28"/>
        </w:rPr>
        <w:t xml:space="preserve">years, as appropriate: </w:t>
      </w:r>
    </w:p>
    <w:p w14:paraId="10F4C73C" w14:textId="77777777" w:rsidR="000D6AC0" w:rsidRDefault="000D6AC0" w:rsidP="005130F9">
      <w:pPr>
        <w:pStyle w:val="ListParagraph"/>
        <w:numPr>
          <w:ilvl w:val="0"/>
          <w:numId w:val="2"/>
        </w:numPr>
        <w:spacing w:before="0" w:after="80" w:line="360" w:lineRule="auto"/>
        <w:ind w:right="29"/>
        <w:jc w:val="both"/>
        <w:rPr>
          <w:sz w:val="28"/>
          <w:szCs w:val="28"/>
        </w:rPr>
      </w:pPr>
      <w:r w:rsidRPr="00952C4E">
        <w:rPr>
          <w:sz w:val="28"/>
          <w:szCs w:val="28"/>
        </w:rPr>
        <w:t xml:space="preserve">As of the date on which the legal person is dissolved or otherwise ceases to exist; </w:t>
      </w:r>
    </w:p>
    <w:p w14:paraId="198BF6F5" w14:textId="77777777" w:rsidR="000D6AC0" w:rsidRPr="000D6AC0" w:rsidRDefault="000D6AC0" w:rsidP="00604DCB">
      <w:pPr>
        <w:pStyle w:val="ListParagraph"/>
        <w:numPr>
          <w:ilvl w:val="0"/>
          <w:numId w:val="2"/>
        </w:numPr>
        <w:spacing w:before="0" w:after="80" w:line="360" w:lineRule="auto"/>
        <w:ind w:right="29"/>
        <w:jc w:val="both"/>
        <w:rPr>
          <w:sz w:val="28"/>
          <w:szCs w:val="28"/>
        </w:rPr>
      </w:pPr>
      <w:r w:rsidRPr="00D820FC">
        <w:rPr>
          <w:sz w:val="28"/>
          <w:szCs w:val="28"/>
        </w:rPr>
        <w:t>As of the date on which the legal person ceases to be a customer of a fi</w:t>
      </w:r>
      <w:r w:rsidR="00604DCB">
        <w:rPr>
          <w:sz w:val="28"/>
          <w:szCs w:val="28"/>
        </w:rPr>
        <w:t>nancial inst</w:t>
      </w:r>
      <w:r w:rsidR="00276CAB">
        <w:rPr>
          <w:sz w:val="28"/>
          <w:szCs w:val="28"/>
        </w:rPr>
        <w:t>itution or a</w:t>
      </w:r>
      <w:r w:rsidR="00604DCB">
        <w:rPr>
          <w:sz w:val="28"/>
          <w:szCs w:val="28"/>
        </w:rPr>
        <w:t xml:space="preserve"> professional intermediary</w:t>
      </w:r>
      <w:r w:rsidRPr="00D820FC">
        <w:rPr>
          <w:sz w:val="28"/>
          <w:szCs w:val="28"/>
        </w:rPr>
        <w:t>.</w:t>
      </w:r>
    </w:p>
    <w:p w14:paraId="298DC449" w14:textId="68150D9A" w:rsidR="00D42681" w:rsidRDefault="000D6AC0" w:rsidP="00246D14">
      <w:pPr>
        <w:spacing w:line="360" w:lineRule="auto"/>
        <w:jc w:val="both"/>
        <w:rPr>
          <w:sz w:val="28"/>
          <w:szCs w:val="28"/>
        </w:rPr>
      </w:pPr>
      <w:r w:rsidRPr="00952C4E">
        <w:rPr>
          <w:rFonts w:ascii="Times New Roman" w:hAnsi="Times New Roman"/>
          <w:sz w:val="28"/>
          <w:szCs w:val="28"/>
        </w:rPr>
        <w:t xml:space="preserve">The competent authorities shall issue </w:t>
      </w:r>
      <w:r w:rsidR="00246D14">
        <w:rPr>
          <w:rFonts w:ascii="Times New Roman" w:hAnsi="Times New Roman" w:cs="Times New Roman"/>
          <w:sz w:val="28"/>
          <w:szCs w:val="28"/>
          <w:lang w:bidi="en-US"/>
        </w:rPr>
        <w:t xml:space="preserve">directives </w:t>
      </w:r>
      <w:r w:rsidRPr="00952C4E">
        <w:rPr>
          <w:rFonts w:ascii="Times New Roman" w:hAnsi="Times New Roman"/>
          <w:sz w:val="28"/>
          <w:szCs w:val="28"/>
        </w:rPr>
        <w:t xml:space="preserve">and circulars </w:t>
      </w:r>
      <w:r w:rsidRPr="00952C4E">
        <w:rPr>
          <w:rFonts w:ascii="Times New Roman" w:hAnsi="Times New Roman" w:cs="Times New Roman"/>
          <w:sz w:val="28"/>
          <w:szCs w:val="28"/>
          <w:lang w:bidi="en-US"/>
        </w:rPr>
        <w:t xml:space="preserve">for the </w:t>
      </w:r>
      <w:r>
        <w:rPr>
          <w:rFonts w:ascii="Times New Roman" w:hAnsi="Times New Roman" w:cs="Times New Roman"/>
          <w:sz w:val="28"/>
          <w:szCs w:val="28"/>
          <w:lang w:bidi="en-US"/>
        </w:rPr>
        <w:t>implementation</w:t>
      </w:r>
      <w:r w:rsidRPr="00952C4E">
        <w:rPr>
          <w:rFonts w:ascii="Times New Roman" w:hAnsi="Times New Roman" w:cs="Times New Roman"/>
          <w:sz w:val="28"/>
          <w:szCs w:val="28"/>
          <w:lang w:bidi="en-US"/>
        </w:rPr>
        <w:t xml:space="preserve"> of</w:t>
      </w:r>
      <w:r w:rsidR="00276CAB">
        <w:rPr>
          <w:rFonts w:ascii="Times New Roman" w:hAnsi="Times New Roman"/>
          <w:sz w:val="28"/>
          <w:szCs w:val="28"/>
        </w:rPr>
        <w:t xml:space="preserve"> the provisions of this Article</w:t>
      </w:r>
      <w:r>
        <w:rPr>
          <w:rFonts w:ascii="Times New Roman" w:hAnsi="Times New Roman"/>
          <w:sz w:val="28"/>
          <w:szCs w:val="28"/>
        </w:rPr>
        <w:t>.</w:t>
      </w:r>
      <w:del w:id="8" w:author="Sofiene Marouane" w:date="2022-01-23T19:41:00Z">
        <w:r w:rsidR="00276CAB" w:rsidDel="00C057E7">
          <w:rPr>
            <w:rFonts w:ascii="Times New Roman" w:hAnsi="Times New Roman"/>
            <w:sz w:val="28"/>
            <w:szCs w:val="28"/>
          </w:rPr>
          <w:delText>”</w:delText>
        </w:r>
      </w:del>
    </w:p>
    <w:p w14:paraId="3EAFEF99" w14:textId="77777777" w:rsidR="00D42681" w:rsidRPr="00952C4E" w:rsidRDefault="00D42681" w:rsidP="00D42681">
      <w:pPr>
        <w:pStyle w:val="Heading3"/>
        <w:numPr>
          <w:ilvl w:val="0"/>
          <w:numId w:val="0"/>
        </w:numPr>
        <w:ind w:left="360" w:hanging="360"/>
        <w:rPr>
          <w:rFonts w:asciiTheme="majorBidi" w:hAnsiTheme="majorBidi" w:cstheme="majorBidi"/>
          <w:sz w:val="28"/>
          <w:szCs w:val="28"/>
        </w:rPr>
      </w:pPr>
    </w:p>
    <w:p w14:paraId="7E879A91" w14:textId="77777777" w:rsidR="00D42681" w:rsidRPr="00D42681" w:rsidRDefault="00D42681" w:rsidP="00D42681">
      <w:pPr>
        <w:spacing w:before="200" w:after="200" w:line="240" w:lineRule="auto"/>
        <w:jc w:val="both"/>
        <w:rPr>
          <w:rFonts w:asciiTheme="majorBidi" w:hAnsiTheme="majorBidi" w:cstheme="majorBidi"/>
          <w:b/>
          <w:bCs/>
          <w:sz w:val="28"/>
          <w:szCs w:val="28"/>
          <w:u w:val="single"/>
          <w:lang w:val="en-US"/>
        </w:rPr>
      </w:pPr>
      <w:r w:rsidRPr="00D42681">
        <w:rPr>
          <w:rFonts w:asciiTheme="majorBidi" w:hAnsiTheme="majorBidi" w:cstheme="majorBidi"/>
          <w:b/>
          <w:bCs/>
          <w:sz w:val="28"/>
          <w:szCs w:val="28"/>
          <w:u w:val="single"/>
          <w:lang w:val="en-US"/>
        </w:rPr>
        <w:t>Article (79)</w:t>
      </w:r>
    </w:p>
    <w:p w14:paraId="3341B2A6" w14:textId="309D7018" w:rsidR="00D42681" w:rsidRDefault="00966007" w:rsidP="00966007">
      <w:pPr>
        <w:spacing w:before="240" w:after="200" w:line="360" w:lineRule="auto"/>
        <w:jc w:val="both"/>
        <w:rPr>
          <w:rFonts w:asciiTheme="majorBidi" w:hAnsiTheme="majorBidi" w:cstheme="majorBidi"/>
          <w:sz w:val="28"/>
          <w:szCs w:val="28"/>
          <w:rtl/>
          <w:lang w:val="en-US"/>
        </w:rPr>
      </w:pPr>
      <w:del w:id="9" w:author="Sofiene Marouane" w:date="2022-01-23T19:42:00Z">
        <w:r w:rsidDel="00C057E7">
          <w:rPr>
            <w:rFonts w:asciiTheme="majorBidi" w:hAnsiTheme="majorBidi" w:cstheme="majorBidi"/>
            <w:sz w:val="28"/>
            <w:szCs w:val="28"/>
            <w:lang w:val="en-US"/>
          </w:rPr>
          <w:delText>“</w:delText>
        </w:r>
      </w:del>
      <w:r w:rsidR="00D42681" w:rsidRPr="00952C4E">
        <w:rPr>
          <w:rFonts w:asciiTheme="majorBidi" w:hAnsiTheme="majorBidi" w:cstheme="majorBidi"/>
          <w:sz w:val="28"/>
          <w:szCs w:val="28"/>
          <w:lang w:val="en-US"/>
        </w:rPr>
        <w:t xml:space="preserve">Any person who commits any of the terrorism financing crimes stipulated in Article (3) of this Law shall be sentenced to </w:t>
      </w:r>
      <w:r w:rsidR="00D42681">
        <w:rPr>
          <w:rFonts w:asciiTheme="majorBidi" w:hAnsiTheme="majorBidi" w:cstheme="majorBidi"/>
          <w:sz w:val="28"/>
          <w:szCs w:val="28"/>
          <w:lang w:val="en-US"/>
        </w:rPr>
        <w:t xml:space="preserve">life </w:t>
      </w:r>
      <w:r w:rsidR="00D42681" w:rsidRPr="00952C4E">
        <w:rPr>
          <w:rFonts w:asciiTheme="majorBidi" w:hAnsiTheme="majorBidi" w:cstheme="majorBidi"/>
          <w:sz w:val="28"/>
          <w:szCs w:val="28"/>
          <w:lang w:val="en-US"/>
        </w:rPr>
        <w:t>imprisonment, and a fine not less than (QR 5.000.000) five million Qatari Riyals and not more than (</w:t>
      </w:r>
      <w:r w:rsidR="00D42681" w:rsidRPr="00952C4E">
        <w:rPr>
          <w:rFonts w:asciiTheme="majorBidi" w:hAnsiTheme="majorBidi" w:cstheme="majorBidi"/>
          <w:noProof/>
          <w:sz w:val="28"/>
          <w:szCs w:val="28"/>
          <w:lang w:val="en-US"/>
        </w:rPr>
        <w:t>QR 10</w:t>
      </w:r>
      <w:r w:rsidR="00D42681" w:rsidRPr="00952C4E">
        <w:rPr>
          <w:rFonts w:asciiTheme="majorBidi" w:hAnsiTheme="majorBidi" w:cstheme="majorBidi"/>
          <w:sz w:val="28"/>
          <w:szCs w:val="28"/>
          <w:lang w:val="en-US"/>
        </w:rPr>
        <w:t>.000.000) ten million Qatari Riyals, or twice the value of the financing provided, whichever is greater.</w:t>
      </w:r>
      <w:del w:id="10" w:author="Sofiene Marouane" w:date="2022-01-23T19:42:00Z">
        <w:r w:rsidDel="00C057E7">
          <w:rPr>
            <w:rFonts w:asciiTheme="majorBidi" w:hAnsiTheme="majorBidi" w:cstheme="majorBidi"/>
            <w:sz w:val="28"/>
            <w:szCs w:val="28"/>
            <w:lang w:val="en-US"/>
          </w:rPr>
          <w:delText>”</w:delText>
        </w:r>
        <w:r w:rsidR="00D42681" w:rsidRPr="00952C4E" w:rsidDel="00C057E7">
          <w:rPr>
            <w:rFonts w:asciiTheme="majorBidi" w:hAnsiTheme="majorBidi" w:cstheme="majorBidi"/>
            <w:sz w:val="28"/>
            <w:szCs w:val="28"/>
            <w:lang w:val="en-US"/>
          </w:rPr>
          <w:delText xml:space="preserve"> </w:delText>
        </w:r>
      </w:del>
      <w:r w:rsidR="00D42681" w:rsidRPr="00952C4E">
        <w:rPr>
          <w:rFonts w:asciiTheme="majorBidi" w:hAnsiTheme="majorBidi" w:cstheme="majorBidi"/>
          <w:sz w:val="28"/>
          <w:szCs w:val="28"/>
          <w:lang w:val="en-US"/>
        </w:rPr>
        <w:t xml:space="preserve"> </w:t>
      </w:r>
    </w:p>
    <w:p w14:paraId="7A6F5B73" w14:textId="77777777" w:rsidR="00D42681" w:rsidRDefault="00D42681" w:rsidP="00D42681">
      <w:pPr>
        <w:spacing w:before="200" w:after="200" w:line="240" w:lineRule="auto"/>
        <w:jc w:val="both"/>
        <w:rPr>
          <w:rFonts w:asciiTheme="majorBidi" w:hAnsiTheme="majorBidi" w:cstheme="majorBidi"/>
          <w:sz w:val="28"/>
          <w:szCs w:val="28"/>
          <w:rtl/>
          <w:lang w:val="en-US"/>
        </w:rPr>
      </w:pPr>
    </w:p>
    <w:p w14:paraId="1D14401E" w14:textId="77777777" w:rsidR="00D42681" w:rsidRPr="00D42681" w:rsidRDefault="00D42681" w:rsidP="00D42681">
      <w:pPr>
        <w:spacing w:before="200" w:after="200" w:line="240" w:lineRule="auto"/>
        <w:jc w:val="both"/>
        <w:rPr>
          <w:rFonts w:asciiTheme="majorBidi" w:hAnsiTheme="majorBidi" w:cstheme="majorBidi"/>
          <w:b/>
          <w:bCs/>
          <w:sz w:val="28"/>
          <w:szCs w:val="28"/>
          <w:u w:val="single"/>
          <w:lang w:val="en-US"/>
        </w:rPr>
      </w:pPr>
      <w:r w:rsidRPr="00D42681">
        <w:rPr>
          <w:rFonts w:asciiTheme="majorBidi" w:hAnsiTheme="majorBidi" w:cstheme="majorBidi"/>
          <w:b/>
          <w:bCs/>
          <w:sz w:val="28"/>
          <w:szCs w:val="28"/>
          <w:u w:val="single"/>
          <w:lang w:val="en-US"/>
        </w:rPr>
        <w:t>Article (83)</w:t>
      </w:r>
    </w:p>
    <w:p w14:paraId="2CEC83C2" w14:textId="5591796F" w:rsidR="00D42681" w:rsidRDefault="00966007" w:rsidP="0055038B">
      <w:pPr>
        <w:spacing w:before="240" w:after="200" w:line="360" w:lineRule="auto"/>
        <w:jc w:val="both"/>
        <w:rPr>
          <w:rFonts w:asciiTheme="majorBidi" w:hAnsiTheme="majorBidi" w:cstheme="majorBidi"/>
          <w:sz w:val="28"/>
          <w:szCs w:val="28"/>
          <w:lang w:val="en-US"/>
        </w:rPr>
      </w:pPr>
      <w:del w:id="11" w:author="Sofiene Marouane" w:date="2022-01-23T19:43:00Z">
        <w:r w:rsidDel="00C057E7">
          <w:rPr>
            <w:rFonts w:asciiTheme="majorBidi" w:hAnsiTheme="majorBidi" w:cstheme="majorBidi"/>
            <w:sz w:val="28"/>
            <w:szCs w:val="28"/>
            <w:lang w:val="en-US"/>
          </w:rPr>
          <w:delText>“</w:delText>
        </w:r>
      </w:del>
      <w:r w:rsidR="00D42681" w:rsidRPr="00952C4E">
        <w:rPr>
          <w:rFonts w:asciiTheme="majorBidi" w:hAnsiTheme="majorBidi" w:cstheme="majorBidi"/>
          <w:sz w:val="28"/>
          <w:szCs w:val="28"/>
          <w:lang w:val="en-US"/>
        </w:rPr>
        <w:t xml:space="preserve">Any person who contravenes any freezing order issued by a competent authority or any provisional measures under the provisions of this Law, shall be sentenced to imprisonment for a term not exceeding </w:t>
      </w:r>
      <w:r w:rsidR="00D42681">
        <w:rPr>
          <w:rFonts w:asciiTheme="majorBidi" w:hAnsiTheme="majorBidi" w:cstheme="majorBidi"/>
          <w:sz w:val="28"/>
          <w:szCs w:val="28"/>
          <w:lang w:val="en-US"/>
        </w:rPr>
        <w:t xml:space="preserve">three </w:t>
      </w:r>
      <w:r w:rsidR="00D42681" w:rsidRPr="00952C4E">
        <w:rPr>
          <w:rFonts w:asciiTheme="majorBidi" w:hAnsiTheme="majorBidi" w:cstheme="majorBidi"/>
          <w:sz w:val="28"/>
          <w:szCs w:val="28"/>
          <w:lang w:val="en-US"/>
        </w:rPr>
        <w:t>(</w:t>
      </w:r>
      <w:r w:rsidR="00D42681">
        <w:rPr>
          <w:rFonts w:asciiTheme="majorBidi" w:hAnsiTheme="majorBidi" w:cstheme="majorBidi"/>
          <w:sz w:val="28"/>
          <w:szCs w:val="28"/>
          <w:lang w:val="en-US"/>
        </w:rPr>
        <w:t>3</w:t>
      </w:r>
      <w:r w:rsidR="00D42681" w:rsidRPr="00952C4E">
        <w:rPr>
          <w:rFonts w:asciiTheme="majorBidi" w:hAnsiTheme="majorBidi" w:cstheme="majorBidi"/>
          <w:sz w:val="28"/>
          <w:szCs w:val="28"/>
          <w:lang w:val="en-US"/>
        </w:rPr>
        <w:t xml:space="preserve">) years and a fine not more than (QR </w:t>
      </w:r>
      <w:r w:rsidR="00D42681">
        <w:rPr>
          <w:rFonts w:asciiTheme="majorBidi" w:hAnsiTheme="majorBidi" w:cstheme="majorBidi"/>
          <w:sz w:val="28"/>
          <w:szCs w:val="28"/>
          <w:lang w:val="en-US"/>
        </w:rPr>
        <w:t>10</w:t>
      </w:r>
      <w:r w:rsidR="00D42681" w:rsidRPr="00952C4E">
        <w:rPr>
          <w:rFonts w:asciiTheme="majorBidi" w:hAnsiTheme="majorBidi" w:cstheme="majorBidi"/>
          <w:sz w:val="28"/>
          <w:szCs w:val="28"/>
          <w:lang w:val="en-US"/>
        </w:rPr>
        <w:t xml:space="preserve">.000.000) </w:t>
      </w:r>
      <w:r w:rsidR="00D42681">
        <w:rPr>
          <w:rFonts w:asciiTheme="majorBidi" w:hAnsiTheme="majorBidi" w:cstheme="majorBidi"/>
          <w:sz w:val="28"/>
          <w:szCs w:val="28"/>
          <w:lang w:val="en-US"/>
        </w:rPr>
        <w:t>ten</w:t>
      </w:r>
      <w:r w:rsidR="00D42681" w:rsidRPr="00952C4E">
        <w:rPr>
          <w:rFonts w:asciiTheme="majorBidi" w:hAnsiTheme="majorBidi" w:cstheme="majorBidi"/>
          <w:sz w:val="28"/>
          <w:szCs w:val="28"/>
          <w:lang w:val="en-US"/>
        </w:rPr>
        <w:t xml:space="preserve"> million Qatari Riyals</w:t>
      </w:r>
      <w:r w:rsidR="00D42681">
        <w:rPr>
          <w:rFonts w:asciiTheme="majorBidi" w:hAnsiTheme="majorBidi" w:cstheme="majorBidi"/>
          <w:sz w:val="28"/>
          <w:szCs w:val="28"/>
          <w:lang w:val="en-US"/>
        </w:rPr>
        <w:t xml:space="preserve">, </w:t>
      </w:r>
      <w:r w:rsidR="00D42681" w:rsidRPr="00952C4E">
        <w:rPr>
          <w:rFonts w:asciiTheme="majorBidi" w:hAnsiTheme="majorBidi" w:cstheme="majorBidi"/>
          <w:sz w:val="28"/>
          <w:szCs w:val="28"/>
          <w:lang w:val="en-US"/>
        </w:rPr>
        <w:t xml:space="preserve">or </w:t>
      </w:r>
      <w:r w:rsidR="00D42681" w:rsidRPr="006A012B">
        <w:rPr>
          <w:rFonts w:asciiTheme="majorBidi" w:hAnsiTheme="majorBidi" w:cstheme="majorBidi"/>
          <w:sz w:val="28"/>
          <w:szCs w:val="28"/>
          <w:lang w:val="en-US"/>
        </w:rPr>
        <w:t xml:space="preserve">with </w:t>
      </w:r>
      <w:r w:rsidR="0055038B">
        <w:rPr>
          <w:rFonts w:asciiTheme="majorBidi" w:hAnsiTheme="majorBidi" w:cstheme="majorBidi"/>
          <w:sz w:val="28"/>
          <w:szCs w:val="28"/>
          <w:lang w:val="en-US"/>
        </w:rPr>
        <w:t xml:space="preserve">one </w:t>
      </w:r>
      <w:r w:rsidR="00D42681" w:rsidRPr="006A012B">
        <w:rPr>
          <w:rFonts w:asciiTheme="majorBidi" w:hAnsiTheme="majorBidi" w:cstheme="majorBidi"/>
          <w:sz w:val="28"/>
          <w:szCs w:val="28"/>
          <w:lang w:val="en-US"/>
        </w:rPr>
        <w:t>of these </w:t>
      </w:r>
      <w:r w:rsidR="00F7021B">
        <w:rPr>
          <w:rFonts w:asciiTheme="majorBidi" w:hAnsiTheme="majorBidi" w:cstheme="majorBidi"/>
          <w:sz w:val="28"/>
          <w:szCs w:val="28"/>
          <w:lang w:val="en-US"/>
        </w:rPr>
        <w:t xml:space="preserve">two </w:t>
      </w:r>
      <w:r w:rsidR="00D42681" w:rsidRPr="006A012B">
        <w:rPr>
          <w:rFonts w:asciiTheme="majorBidi" w:hAnsiTheme="majorBidi" w:cstheme="majorBidi"/>
          <w:sz w:val="28"/>
          <w:szCs w:val="28"/>
          <w:lang w:val="en-US"/>
        </w:rPr>
        <w:t>penalties</w:t>
      </w:r>
      <w:r w:rsidR="00D42681">
        <w:rPr>
          <w:rFonts w:asciiTheme="majorBidi" w:hAnsiTheme="majorBidi" w:cstheme="majorBidi"/>
          <w:sz w:val="28"/>
          <w:szCs w:val="28"/>
          <w:lang w:val="en-US"/>
        </w:rPr>
        <w:t>.</w:t>
      </w:r>
      <w:del w:id="12" w:author="Sofiene Marouane" w:date="2022-01-23T19:43:00Z">
        <w:r w:rsidDel="00C057E7">
          <w:rPr>
            <w:rFonts w:asciiTheme="majorBidi" w:hAnsiTheme="majorBidi" w:cstheme="majorBidi"/>
            <w:sz w:val="28"/>
            <w:szCs w:val="28"/>
            <w:lang w:val="en-US"/>
          </w:rPr>
          <w:delText>”</w:delText>
        </w:r>
      </w:del>
    </w:p>
    <w:p w14:paraId="0887808C" w14:textId="77777777" w:rsidR="00D42681" w:rsidRDefault="00D42681" w:rsidP="00D42681">
      <w:pPr>
        <w:spacing w:before="200" w:after="200" w:line="240" w:lineRule="auto"/>
        <w:jc w:val="both"/>
        <w:rPr>
          <w:rFonts w:asciiTheme="majorBidi" w:hAnsiTheme="majorBidi" w:cstheme="majorBidi"/>
          <w:b/>
          <w:bCs/>
          <w:sz w:val="16"/>
          <w:szCs w:val="16"/>
          <w:lang w:val="en-US"/>
        </w:rPr>
      </w:pPr>
    </w:p>
    <w:p w14:paraId="515B30E2" w14:textId="77777777" w:rsidR="00315953" w:rsidRDefault="00315953" w:rsidP="00D42681">
      <w:pPr>
        <w:spacing w:before="200" w:after="200" w:line="240" w:lineRule="auto"/>
        <w:jc w:val="both"/>
        <w:rPr>
          <w:rFonts w:asciiTheme="majorBidi" w:hAnsiTheme="majorBidi" w:cstheme="majorBidi"/>
          <w:b/>
          <w:bCs/>
          <w:sz w:val="16"/>
          <w:szCs w:val="16"/>
          <w:lang w:val="en-US"/>
        </w:rPr>
      </w:pPr>
    </w:p>
    <w:p w14:paraId="326F2685" w14:textId="77777777" w:rsidR="00315953" w:rsidRPr="00AD688F" w:rsidRDefault="00315953" w:rsidP="00D42681">
      <w:pPr>
        <w:spacing w:before="200" w:after="200" w:line="240" w:lineRule="auto"/>
        <w:jc w:val="both"/>
        <w:rPr>
          <w:rFonts w:asciiTheme="majorBidi" w:hAnsiTheme="majorBidi" w:cstheme="majorBidi"/>
          <w:b/>
          <w:bCs/>
          <w:sz w:val="16"/>
          <w:szCs w:val="16"/>
          <w:lang w:val="en-US"/>
        </w:rPr>
      </w:pPr>
    </w:p>
    <w:p w14:paraId="6D257CAD" w14:textId="77777777" w:rsidR="00D42681" w:rsidRPr="00D42681" w:rsidRDefault="00D42681" w:rsidP="00D42681">
      <w:pPr>
        <w:spacing w:before="200" w:after="200" w:line="240" w:lineRule="auto"/>
        <w:jc w:val="both"/>
        <w:rPr>
          <w:rFonts w:asciiTheme="majorBidi" w:hAnsiTheme="majorBidi" w:cstheme="majorBidi"/>
          <w:b/>
          <w:bCs/>
          <w:sz w:val="28"/>
          <w:szCs w:val="28"/>
          <w:u w:val="single"/>
          <w:lang w:val="en-US"/>
        </w:rPr>
      </w:pPr>
      <w:r w:rsidRPr="00D42681">
        <w:rPr>
          <w:rFonts w:asciiTheme="majorBidi" w:hAnsiTheme="majorBidi" w:cstheme="majorBidi"/>
          <w:b/>
          <w:bCs/>
          <w:sz w:val="28"/>
          <w:szCs w:val="28"/>
          <w:u w:val="single"/>
          <w:lang w:val="en-US"/>
        </w:rPr>
        <w:t>Article (89/ Paragraph 3)</w:t>
      </w:r>
    </w:p>
    <w:p w14:paraId="522CFA2C" w14:textId="341F8E83" w:rsidR="00D42681" w:rsidRPr="00952C4E" w:rsidRDefault="004824CF" w:rsidP="004824CF">
      <w:pPr>
        <w:spacing w:before="240" w:after="200" w:line="360" w:lineRule="auto"/>
        <w:jc w:val="both"/>
        <w:rPr>
          <w:rFonts w:asciiTheme="majorBidi" w:hAnsiTheme="majorBidi" w:cstheme="majorBidi"/>
          <w:sz w:val="28"/>
          <w:szCs w:val="28"/>
          <w:lang w:val="en-US"/>
        </w:rPr>
      </w:pPr>
      <w:del w:id="13" w:author="Sofiene Marouane" w:date="2022-01-23T19:45:00Z">
        <w:r w:rsidDel="00C057E7">
          <w:rPr>
            <w:rFonts w:asciiTheme="majorBidi" w:hAnsiTheme="majorBidi" w:cstheme="majorBidi"/>
            <w:sz w:val="28"/>
            <w:szCs w:val="28"/>
            <w:lang w:val="en-US"/>
          </w:rPr>
          <w:delText>“</w:delText>
        </w:r>
      </w:del>
      <w:r w:rsidR="00F23EE9">
        <w:rPr>
          <w:rFonts w:asciiTheme="majorBidi" w:hAnsiTheme="majorBidi" w:cstheme="majorBidi"/>
          <w:sz w:val="28"/>
          <w:szCs w:val="28"/>
          <w:lang w:val="en-US"/>
        </w:rPr>
        <w:t xml:space="preserve">If, </w:t>
      </w:r>
      <w:r w:rsidR="003629CE">
        <w:rPr>
          <w:rFonts w:asciiTheme="majorBidi" w:hAnsiTheme="majorBidi" w:cstheme="majorBidi"/>
          <w:sz w:val="28"/>
          <w:szCs w:val="28"/>
          <w:lang w:val="en-US"/>
        </w:rPr>
        <w:t>i</w:t>
      </w:r>
      <w:r w:rsidR="00D42681" w:rsidRPr="00952C4E">
        <w:rPr>
          <w:rFonts w:asciiTheme="majorBidi" w:hAnsiTheme="majorBidi" w:cstheme="majorBidi"/>
          <w:sz w:val="28"/>
          <w:szCs w:val="28"/>
          <w:lang w:val="en-US"/>
        </w:rPr>
        <w:t>n cases where an</w:t>
      </w:r>
      <w:r w:rsidR="00D42681">
        <w:rPr>
          <w:rFonts w:asciiTheme="majorBidi" w:hAnsiTheme="majorBidi" w:cstheme="majorBidi"/>
          <w:sz w:val="28"/>
          <w:szCs w:val="28"/>
          <w:lang w:val="en-US"/>
        </w:rPr>
        <w:t>y of the</w:t>
      </w:r>
      <w:r w:rsidR="00D42681" w:rsidRPr="00952C4E">
        <w:rPr>
          <w:rFonts w:asciiTheme="majorBidi" w:hAnsiTheme="majorBidi" w:cstheme="majorBidi"/>
          <w:sz w:val="28"/>
          <w:szCs w:val="28"/>
          <w:lang w:val="en-US"/>
        </w:rPr>
        <w:t xml:space="preserve"> </w:t>
      </w:r>
      <w:r w:rsidR="00D42681" w:rsidRPr="00D820FC">
        <w:rPr>
          <w:rFonts w:asciiTheme="majorBidi" w:hAnsiTheme="majorBidi" w:cstheme="majorBidi"/>
          <w:sz w:val="28"/>
          <w:szCs w:val="28"/>
          <w:lang w:val="en-US"/>
        </w:rPr>
        <w:t>offence</w:t>
      </w:r>
      <w:r w:rsidR="00D42681">
        <w:rPr>
          <w:rFonts w:asciiTheme="majorBidi" w:hAnsiTheme="majorBidi" w:cstheme="majorBidi"/>
          <w:sz w:val="28"/>
          <w:szCs w:val="28"/>
          <w:lang w:val="en-US"/>
        </w:rPr>
        <w:t>s</w:t>
      </w:r>
      <w:r w:rsidR="00D42681" w:rsidRPr="00D820FC">
        <w:rPr>
          <w:rFonts w:asciiTheme="majorBidi" w:hAnsiTheme="majorBidi" w:cstheme="majorBidi"/>
          <w:sz w:val="28"/>
          <w:szCs w:val="28"/>
          <w:lang w:val="en-US"/>
        </w:rPr>
        <w:t xml:space="preserve"> </w:t>
      </w:r>
      <w:r w:rsidR="00D42681">
        <w:rPr>
          <w:rFonts w:asciiTheme="majorBidi" w:hAnsiTheme="majorBidi" w:cstheme="majorBidi"/>
          <w:sz w:val="28"/>
          <w:szCs w:val="28"/>
          <w:lang w:val="en-US"/>
        </w:rPr>
        <w:t xml:space="preserve">stipulated in paragraph (1) of this Article </w:t>
      </w:r>
      <w:r w:rsidR="00D42681" w:rsidRPr="00D820FC">
        <w:rPr>
          <w:rFonts w:asciiTheme="majorBidi" w:hAnsiTheme="majorBidi" w:cstheme="majorBidi"/>
          <w:sz w:val="28"/>
          <w:szCs w:val="28"/>
          <w:lang w:val="en-US"/>
        </w:rPr>
        <w:t xml:space="preserve">is </w:t>
      </w:r>
      <w:r w:rsidR="00D42681">
        <w:rPr>
          <w:rFonts w:asciiTheme="majorBidi" w:hAnsiTheme="majorBidi" w:cstheme="majorBidi"/>
          <w:sz w:val="28"/>
          <w:szCs w:val="28"/>
          <w:lang w:val="en-US"/>
        </w:rPr>
        <w:t>committed</w:t>
      </w:r>
      <w:r w:rsidR="00D42681" w:rsidRPr="00952C4E">
        <w:rPr>
          <w:rFonts w:asciiTheme="majorBidi" w:hAnsiTheme="majorBidi" w:cstheme="majorBidi"/>
          <w:sz w:val="28"/>
          <w:szCs w:val="28"/>
          <w:lang w:val="en-US"/>
        </w:rPr>
        <w:t>, and the perpetrator thereof has not been convicted because he is unknown or he died, the</w:t>
      </w:r>
      <w:r w:rsidR="00525E4E">
        <w:rPr>
          <w:rFonts w:asciiTheme="majorBidi" w:hAnsiTheme="majorBidi" w:cstheme="majorBidi"/>
          <w:sz w:val="28"/>
          <w:szCs w:val="28"/>
          <w:lang w:val="en-US"/>
        </w:rPr>
        <w:t xml:space="preserve"> Public Prosecut</w:t>
      </w:r>
      <w:r w:rsidR="00411376">
        <w:rPr>
          <w:rFonts w:asciiTheme="majorBidi" w:hAnsiTheme="majorBidi" w:cstheme="majorBidi"/>
          <w:sz w:val="28"/>
          <w:szCs w:val="28"/>
          <w:lang w:val="en-US"/>
        </w:rPr>
        <w:t>ion may transmit</w:t>
      </w:r>
      <w:r w:rsidR="00D42681" w:rsidRPr="00952C4E">
        <w:rPr>
          <w:rFonts w:asciiTheme="majorBidi" w:hAnsiTheme="majorBidi" w:cstheme="majorBidi"/>
          <w:sz w:val="28"/>
          <w:szCs w:val="28"/>
          <w:lang w:val="en-US"/>
        </w:rPr>
        <w:t xml:space="preserve"> the file to the competent court to order the confiscation of the seized funds if sufficient evidence is adduced that they constitute proceeds of crime.</w:t>
      </w:r>
      <w:del w:id="14" w:author="Sofiene Marouane" w:date="2022-01-23T19:45:00Z">
        <w:r w:rsidR="006F1BE9" w:rsidDel="00C057E7">
          <w:rPr>
            <w:rFonts w:asciiTheme="majorBidi" w:hAnsiTheme="majorBidi" w:cstheme="majorBidi"/>
            <w:sz w:val="28"/>
            <w:szCs w:val="28"/>
            <w:lang w:val="en-US"/>
          </w:rPr>
          <w:delText>”</w:delText>
        </w:r>
      </w:del>
    </w:p>
    <w:p w14:paraId="2286579B" w14:textId="77777777" w:rsidR="00184708" w:rsidRDefault="00184708" w:rsidP="00D42681">
      <w:pPr>
        <w:spacing w:before="200" w:after="200" w:line="240" w:lineRule="auto"/>
        <w:jc w:val="both"/>
        <w:rPr>
          <w:rFonts w:asciiTheme="majorBidi" w:hAnsiTheme="majorBidi" w:cstheme="majorBidi"/>
          <w:b/>
          <w:bCs/>
          <w:sz w:val="28"/>
          <w:szCs w:val="28"/>
          <w:u w:val="single"/>
          <w:lang w:val="en-US"/>
        </w:rPr>
      </w:pPr>
    </w:p>
    <w:p w14:paraId="16DBA52F" w14:textId="77777777" w:rsidR="00D42681" w:rsidRPr="00D42681" w:rsidRDefault="00D42681" w:rsidP="00D42681">
      <w:pPr>
        <w:spacing w:before="200" w:after="200" w:line="240" w:lineRule="auto"/>
        <w:jc w:val="both"/>
        <w:rPr>
          <w:rFonts w:asciiTheme="majorBidi" w:hAnsiTheme="majorBidi" w:cstheme="majorBidi"/>
          <w:b/>
          <w:bCs/>
          <w:sz w:val="28"/>
          <w:szCs w:val="28"/>
          <w:u w:val="single"/>
          <w:lang w:val="en-US"/>
        </w:rPr>
      </w:pPr>
      <w:r w:rsidRPr="00D42681">
        <w:rPr>
          <w:rFonts w:asciiTheme="majorBidi" w:hAnsiTheme="majorBidi" w:cstheme="majorBidi"/>
          <w:b/>
          <w:bCs/>
          <w:sz w:val="28"/>
          <w:szCs w:val="28"/>
          <w:u w:val="single"/>
          <w:lang w:val="en-US"/>
        </w:rPr>
        <w:t>Article (92)</w:t>
      </w:r>
    </w:p>
    <w:p w14:paraId="035CC7AE" w14:textId="39AB19AC" w:rsidR="00D42681" w:rsidRPr="00952C4E" w:rsidRDefault="004824CF" w:rsidP="004824CF">
      <w:pPr>
        <w:spacing w:before="240" w:after="200" w:line="360" w:lineRule="auto"/>
        <w:jc w:val="both"/>
        <w:rPr>
          <w:rFonts w:asciiTheme="majorBidi" w:hAnsiTheme="majorBidi" w:cstheme="majorBidi"/>
          <w:sz w:val="28"/>
          <w:szCs w:val="28"/>
          <w:lang w:val="en-US"/>
        </w:rPr>
      </w:pPr>
      <w:del w:id="15" w:author="Sofiene Marouane" w:date="2022-01-23T19:47:00Z">
        <w:r w:rsidDel="00C057E7">
          <w:rPr>
            <w:rFonts w:asciiTheme="majorBidi" w:hAnsiTheme="majorBidi" w:cstheme="majorBidi"/>
            <w:sz w:val="28"/>
            <w:szCs w:val="28"/>
            <w:lang w:val="en-US"/>
          </w:rPr>
          <w:delText>“</w:delText>
        </w:r>
      </w:del>
      <w:r w:rsidR="00D42681" w:rsidRPr="00952C4E">
        <w:rPr>
          <w:rFonts w:asciiTheme="majorBidi" w:hAnsiTheme="majorBidi" w:cstheme="majorBidi"/>
          <w:sz w:val="28"/>
          <w:szCs w:val="28"/>
          <w:lang w:val="en-US"/>
        </w:rPr>
        <w:t xml:space="preserve">In case of multiple offenders, the </w:t>
      </w:r>
      <w:r w:rsidR="00D42681">
        <w:rPr>
          <w:rFonts w:asciiTheme="majorBidi" w:hAnsiTheme="majorBidi" w:cstheme="majorBidi"/>
          <w:sz w:val="28"/>
          <w:szCs w:val="28"/>
          <w:lang w:val="en-US"/>
        </w:rPr>
        <w:t xml:space="preserve">Court may exempt the </w:t>
      </w:r>
      <w:r w:rsidR="00D42681" w:rsidRPr="00952C4E">
        <w:rPr>
          <w:rFonts w:asciiTheme="majorBidi" w:hAnsiTheme="majorBidi" w:cstheme="majorBidi"/>
          <w:sz w:val="28"/>
          <w:szCs w:val="28"/>
          <w:lang w:val="en-US"/>
        </w:rPr>
        <w:t xml:space="preserve">perpetrator </w:t>
      </w:r>
      <w:r w:rsidR="00D42681" w:rsidRPr="00952C4E">
        <w:rPr>
          <w:rFonts w:asciiTheme="majorBidi" w:hAnsiTheme="majorBidi" w:cstheme="majorBidi"/>
          <w:bCs/>
          <w:noProof/>
          <w:sz w:val="28"/>
          <w:szCs w:val="28"/>
          <w:lang w:val="en-US" w:bidi="en-US"/>
        </w:rPr>
        <w:t>of the</w:t>
      </w:r>
      <w:r w:rsidR="00184708">
        <w:rPr>
          <w:rFonts w:asciiTheme="majorBidi" w:hAnsiTheme="majorBidi" w:cstheme="majorBidi"/>
          <w:sz w:val="28"/>
          <w:szCs w:val="28"/>
          <w:lang w:val="en-US"/>
        </w:rPr>
        <w:t xml:space="preserve"> m</w:t>
      </w:r>
      <w:r w:rsidR="00B2416C">
        <w:rPr>
          <w:rFonts w:asciiTheme="majorBidi" w:hAnsiTheme="majorBidi" w:cstheme="majorBidi"/>
          <w:sz w:val="28"/>
          <w:szCs w:val="28"/>
          <w:lang w:val="en-US"/>
        </w:rPr>
        <w:t xml:space="preserve">oney </w:t>
      </w:r>
      <w:r w:rsidR="00184708">
        <w:rPr>
          <w:rFonts w:asciiTheme="majorBidi" w:hAnsiTheme="majorBidi" w:cstheme="majorBidi"/>
          <w:sz w:val="28"/>
          <w:szCs w:val="28"/>
          <w:lang w:val="en-US"/>
        </w:rPr>
        <w:t>l</w:t>
      </w:r>
      <w:r w:rsidR="00B2416C">
        <w:rPr>
          <w:rFonts w:asciiTheme="majorBidi" w:hAnsiTheme="majorBidi" w:cstheme="majorBidi"/>
          <w:sz w:val="28"/>
          <w:szCs w:val="28"/>
          <w:lang w:val="en-US"/>
        </w:rPr>
        <w:t>aundering</w:t>
      </w:r>
      <w:r w:rsidR="00D42681">
        <w:rPr>
          <w:rFonts w:asciiTheme="majorBidi" w:hAnsiTheme="majorBidi" w:cstheme="majorBidi"/>
          <w:sz w:val="28"/>
          <w:szCs w:val="28"/>
          <w:lang w:val="en-US"/>
        </w:rPr>
        <w:t xml:space="preserve"> or </w:t>
      </w:r>
      <w:r w:rsidR="00184708">
        <w:rPr>
          <w:rFonts w:asciiTheme="majorBidi" w:hAnsiTheme="majorBidi" w:cstheme="majorBidi"/>
          <w:sz w:val="28"/>
          <w:szCs w:val="28"/>
          <w:lang w:val="en-US"/>
        </w:rPr>
        <w:t>t</w:t>
      </w:r>
      <w:r w:rsidR="00B2416C">
        <w:rPr>
          <w:rFonts w:asciiTheme="majorBidi" w:hAnsiTheme="majorBidi" w:cstheme="majorBidi"/>
          <w:sz w:val="28"/>
          <w:szCs w:val="28"/>
          <w:lang w:val="en-US"/>
        </w:rPr>
        <w:t xml:space="preserve">errorism </w:t>
      </w:r>
      <w:r w:rsidR="00184708">
        <w:rPr>
          <w:rFonts w:asciiTheme="majorBidi" w:hAnsiTheme="majorBidi" w:cstheme="majorBidi"/>
          <w:sz w:val="28"/>
          <w:szCs w:val="28"/>
          <w:lang w:val="en-US"/>
        </w:rPr>
        <w:t>f</w:t>
      </w:r>
      <w:r w:rsidR="00B2416C">
        <w:rPr>
          <w:rFonts w:asciiTheme="majorBidi" w:hAnsiTheme="majorBidi" w:cstheme="majorBidi"/>
          <w:sz w:val="28"/>
          <w:szCs w:val="28"/>
          <w:lang w:val="en-US"/>
        </w:rPr>
        <w:t>inancing</w:t>
      </w:r>
      <w:r w:rsidR="00D42681" w:rsidRPr="00952C4E">
        <w:rPr>
          <w:rFonts w:asciiTheme="majorBidi" w:hAnsiTheme="majorBidi" w:cstheme="majorBidi"/>
          <w:sz w:val="28"/>
          <w:szCs w:val="28"/>
          <w:lang w:val="en-US"/>
        </w:rPr>
        <w:t xml:space="preserve"> offence from the penalt</w:t>
      </w:r>
      <w:r w:rsidR="00D42681">
        <w:rPr>
          <w:rFonts w:asciiTheme="majorBidi" w:hAnsiTheme="majorBidi" w:cstheme="majorBidi"/>
          <w:sz w:val="28"/>
          <w:szCs w:val="28"/>
          <w:lang w:val="en-US"/>
        </w:rPr>
        <w:t>y</w:t>
      </w:r>
      <w:r w:rsidR="00D42681" w:rsidRPr="00952C4E">
        <w:rPr>
          <w:rFonts w:asciiTheme="majorBidi" w:hAnsiTheme="majorBidi" w:cstheme="majorBidi"/>
          <w:sz w:val="28"/>
          <w:szCs w:val="28"/>
          <w:lang w:val="en-US"/>
        </w:rPr>
        <w:t xml:space="preserve"> provided for in this Law, if the perpetrator notifies the competent authorities of the offence, before such authorities' knowledge of the offence or prior to its execution</w:t>
      </w:r>
      <w:r w:rsidR="00D42681">
        <w:rPr>
          <w:rFonts w:asciiTheme="majorBidi" w:hAnsiTheme="majorBidi" w:cstheme="majorBidi"/>
          <w:sz w:val="28"/>
          <w:szCs w:val="28"/>
          <w:lang w:val="en-US"/>
        </w:rPr>
        <w:t>, and provided</w:t>
      </w:r>
      <w:r w:rsidR="00D42681" w:rsidRPr="00952C4E">
        <w:rPr>
          <w:rFonts w:asciiTheme="majorBidi" w:hAnsiTheme="majorBidi" w:cstheme="majorBidi"/>
          <w:sz w:val="28"/>
          <w:szCs w:val="28"/>
          <w:lang w:val="en-US"/>
        </w:rPr>
        <w:t xml:space="preserve"> any </w:t>
      </w:r>
      <w:r w:rsidR="00D42681">
        <w:rPr>
          <w:rFonts w:asciiTheme="majorBidi" w:hAnsiTheme="majorBidi" w:cstheme="majorBidi"/>
          <w:sz w:val="28"/>
          <w:szCs w:val="28"/>
          <w:lang w:val="en-US"/>
        </w:rPr>
        <w:t xml:space="preserve">useful information, actual and specific assistance to collect proofs of crime, apprehend perpetrators or </w:t>
      </w:r>
      <w:r w:rsidR="00D42681">
        <w:rPr>
          <w:rFonts w:asciiTheme="majorBidi" w:hAnsiTheme="majorBidi" w:cstheme="majorBidi"/>
          <w:sz w:val="28"/>
          <w:szCs w:val="28"/>
          <w:lang w:val="en-US" w:bidi="ar-QA"/>
        </w:rPr>
        <w:t xml:space="preserve">deprive them from </w:t>
      </w:r>
      <w:r w:rsidR="00D42681">
        <w:rPr>
          <w:rFonts w:asciiTheme="majorBidi" w:hAnsiTheme="majorBidi" w:cstheme="majorBidi"/>
          <w:sz w:val="28"/>
          <w:szCs w:val="28"/>
          <w:lang w:val="en-US"/>
        </w:rPr>
        <w:t xml:space="preserve">the proceeds or instrumentalities of crime. </w:t>
      </w:r>
    </w:p>
    <w:p w14:paraId="19651C41" w14:textId="7404AC67" w:rsidR="00D42681" w:rsidRDefault="00D42681" w:rsidP="00D42681">
      <w:pPr>
        <w:spacing w:before="200" w:after="200" w:line="360" w:lineRule="auto"/>
        <w:jc w:val="both"/>
        <w:rPr>
          <w:rFonts w:asciiTheme="majorBidi" w:hAnsiTheme="majorBidi" w:cstheme="majorBidi"/>
          <w:sz w:val="28"/>
          <w:szCs w:val="28"/>
          <w:lang w:val="en-US"/>
        </w:rPr>
      </w:pPr>
      <w:r w:rsidRPr="00952C4E">
        <w:rPr>
          <w:rFonts w:asciiTheme="majorBidi" w:hAnsiTheme="majorBidi" w:cstheme="majorBidi"/>
          <w:sz w:val="28"/>
          <w:szCs w:val="28"/>
          <w:lang w:val="en-US"/>
        </w:rPr>
        <w:t xml:space="preserve">The Court may decide to </w:t>
      </w:r>
      <w:r>
        <w:rPr>
          <w:rFonts w:asciiTheme="majorBidi" w:hAnsiTheme="majorBidi" w:cstheme="majorBidi"/>
          <w:sz w:val="28"/>
          <w:szCs w:val="28"/>
          <w:lang w:val="en-US"/>
        </w:rPr>
        <w:t>reduce</w:t>
      </w:r>
      <w:r w:rsidRPr="00952C4E">
        <w:rPr>
          <w:rFonts w:asciiTheme="majorBidi" w:hAnsiTheme="majorBidi" w:cstheme="majorBidi"/>
          <w:sz w:val="28"/>
          <w:szCs w:val="28"/>
          <w:lang w:val="en-US"/>
        </w:rPr>
        <w:t xml:space="preserve"> the penalty in case the said informing is received after the knowledge of the competent authorities of the crime</w:t>
      </w:r>
      <w:r>
        <w:rPr>
          <w:rFonts w:asciiTheme="majorBidi" w:hAnsiTheme="majorBidi" w:cstheme="majorBidi"/>
          <w:sz w:val="28"/>
          <w:szCs w:val="28"/>
          <w:lang w:val="en-US"/>
        </w:rPr>
        <w:t xml:space="preserve">. </w:t>
      </w:r>
      <w:r w:rsidRPr="00952C4E">
        <w:rPr>
          <w:rFonts w:asciiTheme="majorBidi" w:hAnsiTheme="majorBidi" w:cstheme="majorBidi"/>
          <w:sz w:val="28"/>
          <w:szCs w:val="28"/>
          <w:lang w:val="en-US"/>
        </w:rPr>
        <w:t>The exemption from the penalt</w:t>
      </w:r>
      <w:r>
        <w:rPr>
          <w:rFonts w:asciiTheme="majorBidi" w:hAnsiTheme="majorBidi" w:cstheme="majorBidi"/>
          <w:sz w:val="28"/>
          <w:szCs w:val="28"/>
          <w:lang w:val="en-US"/>
        </w:rPr>
        <w:t>y</w:t>
      </w:r>
      <w:r w:rsidRPr="00952C4E">
        <w:rPr>
          <w:rFonts w:asciiTheme="majorBidi" w:hAnsiTheme="majorBidi" w:cstheme="majorBidi"/>
          <w:sz w:val="28"/>
          <w:szCs w:val="28"/>
          <w:lang w:val="en-US"/>
        </w:rPr>
        <w:t xml:space="preserve"> or the </w:t>
      </w:r>
      <w:r>
        <w:rPr>
          <w:rFonts w:asciiTheme="majorBidi" w:hAnsiTheme="majorBidi" w:cstheme="majorBidi"/>
          <w:noProof/>
          <w:sz w:val="28"/>
          <w:szCs w:val="28"/>
          <w:lang w:val="en-US"/>
        </w:rPr>
        <w:t>reduction thereof</w:t>
      </w:r>
      <w:r w:rsidRPr="00952C4E">
        <w:rPr>
          <w:rFonts w:asciiTheme="majorBidi" w:hAnsiTheme="majorBidi" w:cstheme="majorBidi"/>
          <w:noProof/>
          <w:sz w:val="28"/>
          <w:szCs w:val="28"/>
          <w:lang w:val="en-US"/>
        </w:rPr>
        <w:t xml:space="preserve"> </w:t>
      </w:r>
      <w:r w:rsidRPr="00952C4E">
        <w:rPr>
          <w:rFonts w:asciiTheme="majorBidi" w:hAnsiTheme="majorBidi" w:cstheme="majorBidi"/>
          <w:sz w:val="28"/>
          <w:szCs w:val="28"/>
          <w:lang w:val="en-US"/>
        </w:rPr>
        <w:t>shall not preclude the confiscation of the proceeds or instrumentalities of crime.</w:t>
      </w:r>
      <w:del w:id="16" w:author="Sofiene Marouane" w:date="2022-01-23T19:47:00Z">
        <w:r w:rsidR="007C2C1E" w:rsidDel="00C057E7">
          <w:rPr>
            <w:rFonts w:asciiTheme="majorBidi" w:hAnsiTheme="majorBidi" w:cstheme="majorBidi"/>
            <w:sz w:val="28"/>
            <w:szCs w:val="28"/>
            <w:lang w:val="en-US"/>
          </w:rPr>
          <w:delText>”</w:delText>
        </w:r>
      </w:del>
    </w:p>
    <w:p w14:paraId="56F9AC60" w14:textId="77777777" w:rsidR="00D42681" w:rsidRDefault="00D42681" w:rsidP="00D42681">
      <w:pPr>
        <w:spacing w:before="200" w:after="200" w:line="240" w:lineRule="auto"/>
        <w:jc w:val="both"/>
        <w:rPr>
          <w:rFonts w:asciiTheme="majorBidi" w:hAnsiTheme="majorBidi" w:cstheme="majorBidi"/>
          <w:sz w:val="28"/>
          <w:szCs w:val="28"/>
          <w:lang w:val="en-US"/>
        </w:rPr>
      </w:pPr>
    </w:p>
    <w:p w14:paraId="4356B2A5" w14:textId="77777777" w:rsidR="00D42681" w:rsidRPr="00E93863" w:rsidRDefault="00D42681" w:rsidP="00D42681">
      <w:pPr>
        <w:spacing w:before="200" w:after="200" w:line="240" w:lineRule="auto"/>
        <w:jc w:val="center"/>
        <w:rPr>
          <w:rFonts w:asciiTheme="majorBidi" w:hAnsiTheme="majorBidi" w:cstheme="majorBidi"/>
          <w:b/>
          <w:bCs/>
          <w:sz w:val="28"/>
          <w:szCs w:val="28"/>
          <w:lang w:val="en-US"/>
        </w:rPr>
      </w:pPr>
      <w:r w:rsidRPr="00E93863">
        <w:rPr>
          <w:rFonts w:asciiTheme="majorBidi" w:hAnsiTheme="majorBidi" w:cstheme="majorBidi"/>
          <w:b/>
          <w:bCs/>
          <w:sz w:val="28"/>
          <w:szCs w:val="28"/>
          <w:lang w:val="en-US"/>
        </w:rPr>
        <w:t>Article (2)</w:t>
      </w:r>
    </w:p>
    <w:p w14:paraId="701040A0" w14:textId="77777777" w:rsidR="00D42681" w:rsidRPr="00E93863" w:rsidRDefault="00D42681" w:rsidP="00FC2686">
      <w:pPr>
        <w:pStyle w:val="Default"/>
        <w:spacing w:before="120" w:line="360" w:lineRule="auto"/>
        <w:jc w:val="both"/>
        <w:rPr>
          <w:rFonts w:asciiTheme="majorBidi" w:hAnsiTheme="majorBidi" w:cstheme="majorBidi"/>
          <w:color w:val="auto"/>
          <w:sz w:val="28"/>
          <w:szCs w:val="28"/>
          <w:lang w:val="en-US"/>
        </w:rPr>
      </w:pPr>
      <w:r w:rsidRPr="00E93863">
        <w:rPr>
          <w:rFonts w:asciiTheme="majorBidi" w:hAnsiTheme="majorBidi" w:cstheme="majorBidi"/>
          <w:color w:val="auto"/>
          <w:sz w:val="28"/>
          <w:szCs w:val="28"/>
          <w:lang w:val="en-US"/>
        </w:rPr>
        <w:t xml:space="preserve">The following Articles shall be added to the Law </w:t>
      </w:r>
      <w:r w:rsidR="00FB5B01">
        <w:rPr>
          <w:rFonts w:asciiTheme="majorBidi" w:hAnsiTheme="majorBidi" w:cstheme="majorBidi"/>
          <w:color w:val="auto"/>
          <w:sz w:val="28"/>
          <w:szCs w:val="28"/>
          <w:lang w:val="en-US"/>
        </w:rPr>
        <w:t xml:space="preserve">on Combating Money Laundering and Terrorism Financing </w:t>
      </w:r>
      <w:r w:rsidRPr="00E93863">
        <w:rPr>
          <w:rFonts w:asciiTheme="majorBidi" w:hAnsiTheme="majorBidi" w:cstheme="majorBidi"/>
          <w:color w:val="auto"/>
          <w:sz w:val="28"/>
          <w:szCs w:val="28"/>
          <w:lang w:val="en-US"/>
        </w:rPr>
        <w:t xml:space="preserve">referred to: </w:t>
      </w:r>
    </w:p>
    <w:p w14:paraId="3A8C2E6A" w14:textId="77777777" w:rsidR="00D42681" w:rsidRDefault="00D42681" w:rsidP="00D42681">
      <w:pPr>
        <w:pStyle w:val="Default"/>
        <w:spacing w:line="360" w:lineRule="auto"/>
        <w:jc w:val="both"/>
        <w:rPr>
          <w:rFonts w:asciiTheme="majorBidi" w:hAnsiTheme="majorBidi" w:cstheme="majorBidi"/>
          <w:color w:val="auto"/>
          <w:sz w:val="28"/>
          <w:szCs w:val="28"/>
          <w:lang w:val="en-US"/>
        </w:rPr>
      </w:pPr>
    </w:p>
    <w:p w14:paraId="2EDD6EC0" w14:textId="77777777" w:rsidR="00184708" w:rsidRDefault="00184708" w:rsidP="00D42681">
      <w:pPr>
        <w:pStyle w:val="Default"/>
        <w:spacing w:line="360" w:lineRule="auto"/>
        <w:jc w:val="both"/>
        <w:rPr>
          <w:rFonts w:asciiTheme="majorBidi" w:hAnsiTheme="majorBidi" w:cstheme="majorBidi"/>
          <w:color w:val="auto"/>
          <w:sz w:val="28"/>
          <w:szCs w:val="28"/>
          <w:lang w:val="en-US"/>
        </w:rPr>
      </w:pPr>
    </w:p>
    <w:p w14:paraId="7FEE9835" w14:textId="77777777" w:rsidR="00184708" w:rsidRPr="00E93863" w:rsidRDefault="00184708" w:rsidP="00D42681">
      <w:pPr>
        <w:pStyle w:val="Default"/>
        <w:spacing w:line="360" w:lineRule="auto"/>
        <w:jc w:val="both"/>
        <w:rPr>
          <w:rFonts w:asciiTheme="majorBidi" w:hAnsiTheme="majorBidi" w:cstheme="majorBidi"/>
          <w:color w:val="auto"/>
          <w:sz w:val="28"/>
          <w:szCs w:val="28"/>
          <w:lang w:val="en-US"/>
        </w:rPr>
      </w:pPr>
    </w:p>
    <w:p w14:paraId="7F522EFF" w14:textId="77777777" w:rsidR="00D42681" w:rsidRPr="00D42681" w:rsidRDefault="00D42681" w:rsidP="00D42681">
      <w:pPr>
        <w:pStyle w:val="Default"/>
        <w:spacing w:line="360" w:lineRule="auto"/>
        <w:jc w:val="both"/>
        <w:rPr>
          <w:rFonts w:asciiTheme="majorBidi" w:hAnsiTheme="majorBidi" w:cstheme="majorBidi"/>
          <w:b/>
          <w:bCs/>
          <w:color w:val="auto"/>
          <w:sz w:val="28"/>
          <w:szCs w:val="28"/>
          <w:u w:val="single"/>
          <w:lang w:val="en-US"/>
        </w:rPr>
      </w:pPr>
      <w:r w:rsidRPr="00D42681">
        <w:rPr>
          <w:rFonts w:asciiTheme="majorBidi" w:hAnsiTheme="majorBidi" w:cstheme="majorBidi"/>
          <w:b/>
          <w:bCs/>
          <w:color w:val="auto"/>
          <w:sz w:val="28"/>
          <w:szCs w:val="28"/>
          <w:u w:val="single"/>
          <w:lang w:val="en-US"/>
        </w:rPr>
        <w:lastRenderedPageBreak/>
        <w:t>Article (53/ Paragraph 2)</w:t>
      </w:r>
    </w:p>
    <w:p w14:paraId="0EE1F5AF" w14:textId="0C96F922" w:rsidR="00D42681" w:rsidRPr="00E93863" w:rsidRDefault="002714E3" w:rsidP="009F3A4B">
      <w:pPr>
        <w:pStyle w:val="Default"/>
        <w:spacing w:before="120" w:line="360" w:lineRule="auto"/>
        <w:jc w:val="both"/>
        <w:rPr>
          <w:rFonts w:asciiTheme="majorBidi" w:hAnsiTheme="majorBidi" w:cstheme="majorBidi"/>
          <w:color w:val="auto"/>
          <w:sz w:val="28"/>
          <w:szCs w:val="28"/>
          <w:lang w:val="en-US"/>
        </w:rPr>
      </w:pPr>
      <w:del w:id="17" w:author="Sofiene Marouane" w:date="2022-01-23T19:47:00Z">
        <w:r w:rsidDel="00C057E7">
          <w:rPr>
            <w:rFonts w:asciiTheme="majorBidi" w:hAnsiTheme="majorBidi" w:cstheme="majorBidi"/>
            <w:color w:val="auto"/>
            <w:sz w:val="28"/>
            <w:szCs w:val="28"/>
            <w:lang w:val="en-US"/>
          </w:rPr>
          <w:delText>“</w:delText>
        </w:r>
      </w:del>
      <w:r w:rsidR="00D42681" w:rsidRPr="00E93863">
        <w:rPr>
          <w:rFonts w:asciiTheme="majorBidi" w:hAnsiTheme="majorBidi" w:cstheme="majorBidi"/>
          <w:color w:val="auto"/>
          <w:sz w:val="28"/>
          <w:szCs w:val="28"/>
          <w:lang w:val="en-US"/>
        </w:rPr>
        <w:t>The judicial commissioners may, when conducting investigations and gathering evidence, examine</w:t>
      </w:r>
      <w:r>
        <w:rPr>
          <w:rFonts w:asciiTheme="majorBidi" w:hAnsiTheme="majorBidi" w:cstheme="majorBidi"/>
          <w:color w:val="auto"/>
          <w:sz w:val="28"/>
          <w:szCs w:val="28"/>
          <w:lang w:val="en-US"/>
        </w:rPr>
        <w:t xml:space="preserve"> or obtain the afore</w:t>
      </w:r>
      <w:r w:rsidR="00D42681" w:rsidRPr="00E93863">
        <w:rPr>
          <w:rFonts w:asciiTheme="majorBidi" w:hAnsiTheme="majorBidi" w:cstheme="majorBidi"/>
          <w:color w:val="auto"/>
          <w:sz w:val="28"/>
          <w:szCs w:val="28"/>
          <w:lang w:val="en-US"/>
        </w:rPr>
        <w:t>mentioned information and data</w:t>
      </w:r>
      <w:r>
        <w:rPr>
          <w:rFonts w:asciiTheme="majorBidi" w:hAnsiTheme="majorBidi" w:cstheme="majorBidi"/>
          <w:color w:val="auto"/>
          <w:sz w:val="28"/>
          <w:szCs w:val="28"/>
          <w:lang w:val="en-US"/>
        </w:rPr>
        <w:t xml:space="preserve"> stipulated in the previous paragraph</w:t>
      </w:r>
      <w:r w:rsidR="00D42681" w:rsidRPr="00E93863">
        <w:rPr>
          <w:rFonts w:asciiTheme="majorBidi" w:hAnsiTheme="majorBidi" w:cstheme="majorBidi"/>
          <w:color w:val="auto"/>
          <w:sz w:val="28"/>
          <w:szCs w:val="28"/>
          <w:lang w:val="en-US"/>
        </w:rPr>
        <w:t>, by a written permission from the Public Prosecution.</w:t>
      </w:r>
      <w:del w:id="18" w:author="Sofiene Marouane" w:date="2022-01-23T19:49:00Z">
        <w:r w:rsidDel="00C057E7">
          <w:rPr>
            <w:rFonts w:asciiTheme="majorBidi" w:hAnsiTheme="majorBidi" w:cstheme="majorBidi"/>
            <w:color w:val="auto"/>
            <w:sz w:val="28"/>
            <w:szCs w:val="28"/>
            <w:lang w:val="en-US"/>
          </w:rPr>
          <w:delText>”</w:delText>
        </w:r>
      </w:del>
      <w:r w:rsidR="00D42681" w:rsidRPr="00E93863">
        <w:rPr>
          <w:rFonts w:asciiTheme="majorBidi" w:hAnsiTheme="majorBidi" w:cstheme="majorBidi"/>
          <w:color w:val="auto"/>
          <w:sz w:val="28"/>
          <w:szCs w:val="28"/>
          <w:lang w:val="en-US"/>
        </w:rPr>
        <w:t xml:space="preserve"> </w:t>
      </w:r>
    </w:p>
    <w:p w14:paraId="0D9AF698" w14:textId="77777777" w:rsidR="00315953" w:rsidRPr="00E93863" w:rsidRDefault="00315953" w:rsidP="00D42681">
      <w:pPr>
        <w:pStyle w:val="Default"/>
        <w:spacing w:line="360" w:lineRule="auto"/>
        <w:jc w:val="both"/>
        <w:rPr>
          <w:rFonts w:asciiTheme="majorBidi" w:hAnsiTheme="majorBidi" w:cstheme="majorBidi"/>
          <w:color w:val="auto"/>
          <w:sz w:val="28"/>
          <w:szCs w:val="28"/>
          <w:lang w:val="en-US"/>
        </w:rPr>
      </w:pPr>
    </w:p>
    <w:p w14:paraId="0CF2EBA8" w14:textId="77777777" w:rsidR="00D42681" w:rsidRPr="00D42681" w:rsidRDefault="00D42681" w:rsidP="00D42681">
      <w:pPr>
        <w:pStyle w:val="Default"/>
        <w:spacing w:line="360" w:lineRule="auto"/>
        <w:jc w:val="both"/>
        <w:rPr>
          <w:rFonts w:asciiTheme="majorBidi" w:hAnsiTheme="majorBidi" w:cstheme="majorBidi"/>
          <w:b/>
          <w:bCs/>
          <w:color w:val="auto"/>
          <w:sz w:val="28"/>
          <w:szCs w:val="28"/>
          <w:u w:val="single"/>
          <w:lang w:val="en-US"/>
        </w:rPr>
      </w:pPr>
      <w:r w:rsidRPr="00D42681">
        <w:rPr>
          <w:rFonts w:asciiTheme="majorBidi" w:hAnsiTheme="majorBidi" w:cstheme="majorBidi"/>
          <w:b/>
          <w:bCs/>
          <w:color w:val="auto"/>
          <w:sz w:val="28"/>
          <w:szCs w:val="28"/>
          <w:u w:val="single"/>
          <w:lang w:val="en-US"/>
        </w:rPr>
        <w:t>Article (80/ Paragraph 2)</w:t>
      </w:r>
    </w:p>
    <w:p w14:paraId="5E47359D" w14:textId="2F3AB77F" w:rsidR="00D42681" w:rsidRPr="00E93863" w:rsidRDefault="00ED008E" w:rsidP="008E7178">
      <w:pPr>
        <w:pStyle w:val="Default"/>
        <w:spacing w:before="120" w:line="360" w:lineRule="auto"/>
        <w:jc w:val="both"/>
        <w:rPr>
          <w:rFonts w:asciiTheme="majorBidi" w:hAnsiTheme="majorBidi" w:cstheme="majorBidi"/>
          <w:color w:val="auto"/>
          <w:sz w:val="28"/>
          <w:szCs w:val="28"/>
          <w:rtl/>
          <w:lang w:val="en-US"/>
        </w:rPr>
      </w:pPr>
      <w:del w:id="19" w:author="Sofiene Marouane" w:date="2022-01-23T19:50:00Z">
        <w:r w:rsidDel="00C057E7">
          <w:rPr>
            <w:rFonts w:asciiTheme="majorBidi" w:hAnsiTheme="majorBidi" w:cstheme="majorBidi"/>
            <w:color w:val="auto"/>
            <w:sz w:val="28"/>
            <w:szCs w:val="28"/>
            <w:lang w:val="en-US"/>
          </w:rPr>
          <w:delText>“</w:delText>
        </w:r>
      </w:del>
      <w:r w:rsidR="00D42681" w:rsidRPr="00E93863">
        <w:rPr>
          <w:rFonts w:asciiTheme="majorBidi" w:hAnsiTheme="majorBidi" w:cstheme="majorBidi"/>
          <w:color w:val="auto"/>
          <w:sz w:val="28"/>
          <w:szCs w:val="28"/>
          <w:lang w:val="en-US"/>
        </w:rPr>
        <w:t xml:space="preserve">The </w:t>
      </w:r>
      <w:proofErr w:type="gramStart"/>
      <w:r>
        <w:rPr>
          <w:rFonts w:asciiTheme="majorBidi" w:hAnsiTheme="majorBidi" w:cstheme="majorBidi"/>
          <w:color w:val="auto"/>
          <w:sz w:val="28"/>
          <w:szCs w:val="28"/>
          <w:lang w:val="en-US"/>
        </w:rPr>
        <w:t>aforementioned</w:t>
      </w:r>
      <w:r w:rsidR="00D42681" w:rsidRPr="00E93863">
        <w:rPr>
          <w:rFonts w:asciiTheme="majorBidi" w:hAnsiTheme="majorBidi" w:cstheme="majorBidi"/>
          <w:color w:val="auto"/>
          <w:sz w:val="28"/>
          <w:szCs w:val="28"/>
          <w:lang w:val="en-US"/>
        </w:rPr>
        <w:t xml:space="preserve"> acts</w:t>
      </w:r>
      <w:proofErr w:type="gramEnd"/>
      <w:r w:rsidR="00D42681" w:rsidRPr="00E93863">
        <w:rPr>
          <w:rFonts w:asciiTheme="majorBidi" w:hAnsiTheme="majorBidi" w:cstheme="majorBidi"/>
          <w:color w:val="auto"/>
          <w:sz w:val="28"/>
          <w:szCs w:val="28"/>
          <w:lang w:val="en-US"/>
        </w:rPr>
        <w:t xml:space="preserve"> </w:t>
      </w:r>
      <w:r>
        <w:rPr>
          <w:rFonts w:asciiTheme="majorBidi" w:hAnsiTheme="majorBidi" w:cstheme="majorBidi"/>
          <w:color w:val="auto"/>
          <w:sz w:val="28"/>
          <w:szCs w:val="28"/>
          <w:lang w:val="en-US"/>
        </w:rPr>
        <w:t xml:space="preserve">referred to in the previous paragraph </w:t>
      </w:r>
      <w:r w:rsidR="00D42681" w:rsidRPr="00E93863">
        <w:rPr>
          <w:rFonts w:asciiTheme="majorBidi" w:hAnsiTheme="majorBidi" w:cstheme="majorBidi"/>
          <w:color w:val="auto"/>
          <w:sz w:val="28"/>
          <w:szCs w:val="28"/>
          <w:lang w:val="en-US"/>
        </w:rPr>
        <w:t xml:space="preserve">shall be subject to </w:t>
      </w:r>
      <w:ins w:id="20" w:author="Sofiene Marouane" w:date="2022-01-23T19:59:00Z">
        <w:r w:rsidR="009D6C0B" w:rsidRPr="00C33AE8">
          <w:rPr>
            <w:rFonts w:asciiTheme="majorBidi" w:hAnsiTheme="majorBidi" w:cstheme="majorBidi"/>
            <w:color w:val="auto"/>
            <w:sz w:val="28"/>
            <w:szCs w:val="28"/>
            <w:highlight w:val="yellow"/>
            <w:lang w:val="en-US"/>
            <w:rPrChange w:id="21" w:author="Sofiene Marouane" w:date="2022-01-23T20:09:00Z">
              <w:rPr>
                <w:rFonts w:asciiTheme="majorBidi" w:hAnsiTheme="majorBidi" w:cstheme="majorBidi"/>
                <w:color w:val="auto"/>
                <w:sz w:val="28"/>
                <w:szCs w:val="28"/>
                <w:lang w:val="en-US"/>
              </w:rPr>
            </w:rPrChange>
          </w:rPr>
          <w:t xml:space="preserve">the provisions of </w:t>
        </w:r>
      </w:ins>
      <w:del w:id="22" w:author="Sofiene Marouane" w:date="2022-01-23T19:58:00Z">
        <w:r w:rsidR="00D42681" w:rsidRPr="00C33AE8" w:rsidDel="009D6C0B">
          <w:rPr>
            <w:rFonts w:asciiTheme="majorBidi" w:hAnsiTheme="majorBidi" w:cstheme="majorBidi"/>
            <w:color w:val="auto"/>
            <w:sz w:val="28"/>
            <w:szCs w:val="28"/>
            <w:highlight w:val="yellow"/>
            <w:lang w:val="en-US"/>
            <w:rPrChange w:id="23" w:author="Sofiene Marouane" w:date="2022-01-23T20:09:00Z">
              <w:rPr>
                <w:rFonts w:asciiTheme="majorBidi" w:hAnsiTheme="majorBidi" w:cstheme="majorBidi"/>
                <w:color w:val="auto"/>
                <w:sz w:val="28"/>
                <w:szCs w:val="28"/>
                <w:lang w:val="en-US"/>
              </w:rPr>
            </w:rPrChange>
          </w:rPr>
          <w:delText xml:space="preserve">prosecution </w:delText>
        </w:r>
      </w:del>
      <w:ins w:id="24" w:author="Sofiene Marouane" w:date="2022-01-23T19:58:00Z">
        <w:r w:rsidR="009D6C0B" w:rsidRPr="00C33AE8">
          <w:rPr>
            <w:rFonts w:asciiTheme="majorBidi" w:hAnsiTheme="majorBidi" w:cstheme="majorBidi"/>
            <w:color w:val="auto"/>
            <w:sz w:val="28"/>
            <w:szCs w:val="28"/>
            <w:highlight w:val="yellow"/>
            <w:lang w:val="en-US"/>
            <w:rPrChange w:id="25" w:author="Sofiene Marouane" w:date="2022-01-23T20:09:00Z">
              <w:rPr>
                <w:rFonts w:asciiTheme="majorBidi" w:hAnsiTheme="majorBidi" w:cstheme="majorBidi"/>
                <w:color w:val="auto"/>
                <w:sz w:val="28"/>
                <w:szCs w:val="28"/>
                <w:lang w:val="en-US"/>
              </w:rPr>
            </w:rPrChange>
          </w:rPr>
          <w:t xml:space="preserve">Prosecution </w:t>
        </w:r>
      </w:ins>
      <w:del w:id="26" w:author="Sofiene Marouane" w:date="2022-01-23T19:59:00Z">
        <w:r w:rsidR="00D42681" w:rsidRPr="00C33AE8" w:rsidDel="009D6C0B">
          <w:rPr>
            <w:rFonts w:asciiTheme="majorBidi" w:hAnsiTheme="majorBidi" w:cstheme="majorBidi"/>
            <w:color w:val="auto"/>
            <w:sz w:val="28"/>
            <w:szCs w:val="28"/>
            <w:highlight w:val="yellow"/>
            <w:lang w:val="en-US"/>
            <w:rPrChange w:id="27" w:author="Sofiene Marouane" w:date="2022-01-23T20:09:00Z">
              <w:rPr>
                <w:rFonts w:asciiTheme="majorBidi" w:hAnsiTheme="majorBidi" w:cstheme="majorBidi"/>
                <w:color w:val="auto"/>
                <w:sz w:val="28"/>
                <w:szCs w:val="28"/>
                <w:lang w:val="en-US"/>
              </w:rPr>
            </w:rPrChange>
          </w:rPr>
          <w:delText xml:space="preserve">for </w:delText>
        </w:r>
      </w:del>
      <w:ins w:id="28" w:author="Sofiene Marouane" w:date="2022-01-23T19:59:00Z">
        <w:r w:rsidR="009D6C0B" w:rsidRPr="00C33AE8">
          <w:rPr>
            <w:rFonts w:asciiTheme="majorBidi" w:hAnsiTheme="majorBidi" w:cstheme="majorBidi"/>
            <w:color w:val="auto"/>
            <w:sz w:val="28"/>
            <w:szCs w:val="28"/>
            <w:highlight w:val="yellow"/>
            <w:lang w:val="en-US"/>
            <w:rPrChange w:id="29" w:author="Sofiene Marouane" w:date="2022-01-23T20:09:00Z">
              <w:rPr>
                <w:rFonts w:asciiTheme="majorBidi" w:hAnsiTheme="majorBidi" w:cstheme="majorBidi"/>
                <w:color w:val="auto"/>
                <w:sz w:val="28"/>
                <w:szCs w:val="28"/>
                <w:lang w:val="en-US"/>
              </w:rPr>
            </w:rPrChange>
          </w:rPr>
          <w:t xml:space="preserve">of the </w:t>
        </w:r>
      </w:ins>
      <w:del w:id="30" w:author="Sofiene Marouane" w:date="2022-01-23T19:53:00Z">
        <w:r w:rsidR="00D42681" w:rsidRPr="00C33AE8" w:rsidDel="009D6C0B">
          <w:rPr>
            <w:rFonts w:asciiTheme="majorBidi" w:hAnsiTheme="majorBidi" w:cstheme="majorBidi"/>
            <w:color w:val="auto"/>
            <w:sz w:val="28"/>
            <w:szCs w:val="28"/>
            <w:highlight w:val="yellow"/>
            <w:lang w:val="en-US"/>
            <w:rPrChange w:id="31" w:author="Sofiene Marouane" w:date="2022-01-23T20:09:00Z">
              <w:rPr>
                <w:rFonts w:asciiTheme="majorBidi" w:hAnsiTheme="majorBidi" w:cstheme="majorBidi"/>
                <w:color w:val="auto"/>
                <w:sz w:val="28"/>
                <w:szCs w:val="28"/>
                <w:lang w:val="en-US"/>
              </w:rPr>
            </w:rPrChange>
          </w:rPr>
          <w:delText>tax evasion</w:delText>
        </w:r>
      </w:del>
      <w:ins w:id="32" w:author="Sofiene Marouane" w:date="2022-01-23T19:58:00Z">
        <w:r w:rsidR="009D6C0B" w:rsidRPr="00C33AE8">
          <w:rPr>
            <w:rFonts w:asciiTheme="majorBidi" w:hAnsiTheme="majorBidi" w:cstheme="majorBidi"/>
            <w:color w:val="auto"/>
            <w:sz w:val="28"/>
            <w:szCs w:val="28"/>
            <w:highlight w:val="yellow"/>
            <w:lang w:val="en-US"/>
            <w:rPrChange w:id="33" w:author="Sofiene Marouane" w:date="2022-01-23T20:09:00Z">
              <w:rPr>
                <w:rFonts w:asciiTheme="majorBidi" w:hAnsiTheme="majorBidi" w:cstheme="majorBidi"/>
                <w:color w:val="auto"/>
                <w:sz w:val="28"/>
                <w:szCs w:val="28"/>
                <w:lang w:val="en-US"/>
              </w:rPr>
            </w:rPrChange>
          </w:rPr>
          <w:t>S</w:t>
        </w:r>
      </w:ins>
      <w:ins w:id="34" w:author="Sofiene Marouane" w:date="2022-01-23T19:54:00Z">
        <w:r w:rsidR="009D6C0B" w:rsidRPr="00C33AE8">
          <w:rPr>
            <w:rFonts w:asciiTheme="majorBidi" w:hAnsiTheme="majorBidi" w:cstheme="majorBidi"/>
            <w:color w:val="auto"/>
            <w:sz w:val="28"/>
            <w:szCs w:val="28"/>
            <w:highlight w:val="yellow"/>
            <w:lang w:val="en-US"/>
            <w:rPrChange w:id="35" w:author="Sofiene Marouane" w:date="2022-01-23T20:09:00Z">
              <w:rPr>
                <w:rFonts w:asciiTheme="majorBidi" w:hAnsiTheme="majorBidi" w:cstheme="majorBidi"/>
                <w:color w:val="auto"/>
                <w:sz w:val="28"/>
                <w:szCs w:val="28"/>
                <w:lang w:val="en-US"/>
              </w:rPr>
            </w:rPrChange>
          </w:rPr>
          <w:t>muggling</w:t>
        </w:r>
      </w:ins>
      <w:r w:rsidR="00D42681" w:rsidRPr="00C33AE8">
        <w:rPr>
          <w:rFonts w:asciiTheme="majorBidi" w:hAnsiTheme="majorBidi" w:cstheme="majorBidi"/>
          <w:color w:val="auto"/>
          <w:sz w:val="28"/>
          <w:szCs w:val="28"/>
          <w:highlight w:val="yellow"/>
          <w:lang w:val="en-US"/>
          <w:rPrChange w:id="36" w:author="Sofiene Marouane" w:date="2022-01-23T20:09:00Z">
            <w:rPr>
              <w:rFonts w:asciiTheme="majorBidi" w:hAnsiTheme="majorBidi" w:cstheme="majorBidi"/>
              <w:color w:val="auto"/>
              <w:sz w:val="28"/>
              <w:szCs w:val="28"/>
              <w:lang w:val="en-US"/>
            </w:rPr>
          </w:rPrChange>
        </w:rPr>
        <w:t xml:space="preserve"> </w:t>
      </w:r>
      <w:del w:id="37" w:author="Sofiene Marouane" w:date="2022-01-23T19:58:00Z">
        <w:r w:rsidR="00D42681" w:rsidRPr="00C33AE8" w:rsidDel="009D6C0B">
          <w:rPr>
            <w:rFonts w:asciiTheme="majorBidi" w:hAnsiTheme="majorBidi" w:cstheme="majorBidi"/>
            <w:color w:val="auto"/>
            <w:sz w:val="28"/>
            <w:szCs w:val="28"/>
            <w:highlight w:val="yellow"/>
            <w:lang w:val="en-US"/>
            <w:rPrChange w:id="38" w:author="Sofiene Marouane" w:date="2022-01-23T20:09:00Z">
              <w:rPr>
                <w:rFonts w:asciiTheme="majorBidi" w:hAnsiTheme="majorBidi" w:cstheme="majorBidi"/>
                <w:color w:val="auto"/>
                <w:sz w:val="28"/>
                <w:szCs w:val="28"/>
                <w:lang w:val="en-US"/>
              </w:rPr>
            </w:rPrChange>
          </w:rPr>
          <w:delText>o</w:delText>
        </w:r>
      </w:del>
      <w:ins w:id="39" w:author="Sofiene Marouane" w:date="2022-01-23T19:58:00Z">
        <w:r w:rsidR="009D6C0B" w:rsidRPr="00C33AE8">
          <w:rPr>
            <w:rFonts w:asciiTheme="majorBidi" w:hAnsiTheme="majorBidi" w:cstheme="majorBidi"/>
            <w:color w:val="auto"/>
            <w:sz w:val="28"/>
            <w:szCs w:val="28"/>
            <w:highlight w:val="yellow"/>
            <w:lang w:val="en-US"/>
            <w:rPrChange w:id="40" w:author="Sofiene Marouane" w:date="2022-01-23T20:09:00Z">
              <w:rPr>
                <w:rFonts w:asciiTheme="majorBidi" w:hAnsiTheme="majorBidi" w:cstheme="majorBidi"/>
                <w:color w:val="auto"/>
                <w:sz w:val="28"/>
                <w:szCs w:val="28"/>
                <w:lang w:val="en-US"/>
              </w:rPr>
            </w:rPrChange>
          </w:rPr>
          <w:t>O</w:t>
        </w:r>
      </w:ins>
      <w:r w:rsidR="00D42681" w:rsidRPr="00C33AE8">
        <w:rPr>
          <w:rFonts w:asciiTheme="majorBidi" w:hAnsiTheme="majorBidi" w:cstheme="majorBidi"/>
          <w:color w:val="auto"/>
          <w:sz w:val="28"/>
          <w:szCs w:val="28"/>
          <w:highlight w:val="yellow"/>
          <w:lang w:val="en-US"/>
          <w:rPrChange w:id="41" w:author="Sofiene Marouane" w:date="2022-01-23T20:09:00Z">
            <w:rPr>
              <w:rFonts w:asciiTheme="majorBidi" w:hAnsiTheme="majorBidi" w:cstheme="majorBidi"/>
              <w:color w:val="auto"/>
              <w:sz w:val="28"/>
              <w:szCs w:val="28"/>
              <w:lang w:val="en-US"/>
            </w:rPr>
          </w:rPrChange>
        </w:rPr>
        <w:t>ffences</w:t>
      </w:r>
      <w:r w:rsidR="00D42681" w:rsidRPr="00E93863">
        <w:rPr>
          <w:rFonts w:asciiTheme="majorBidi" w:hAnsiTheme="majorBidi" w:cstheme="majorBidi"/>
          <w:color w:val="auto"/>
          <w:sz w:val="28"/>
          <w:szCs w:val="28"/>
          <w:lang w:val="en-US"/>
        </w:rPr>
        <w:t xml:space="preserve"> as stipulated for </w:t>
      </w:r>
      <w:r>
        <w:rPr>
          <w:rFonts w:asciiTheme="majorBidi" w:hAnsiTheme="majorBidi" w:cstheme="majorBidi"/>
          <w:color w:val="auto"/>
          <w:sz w:val="28"/>
          <w:szCs w:val="28"/>
          <w:lang w:val="en-US"/>
        </w:rPr>
        <w:t>in the</w:t>
      </w:r>
      <w:r w:rsidR="00D42681" w:rsidRPr="00E93863">
        <w:rPr>
          <w:rFonts w:asciiTheme="majorBidi" w:hAnsiTheme="majorBidi" w:cstheme="majorBidi"/>
          <w:color w:val="auto"/>
          <w:sz w:val="28"/>
          <w:szCs w:val="28"/>
          <w:lang w:val="en-US"/>
        </w:rPr>
        <w:t xml:space="preserve"> Customs Law</w:t>
      </w:r>
      <w:r>
        <w:rPr>
          <w:rFonts w:asciiTheme="majorBidi" w:hAnsiTheme="majorBidi" w:cstheme="majorBidi"/>
          <w:color w:val="auto"/>
          <w:sz w:val="28"/>
          <w:szCs w:val="28"/>
          <w:lang w:val="en-US"/>
        </w:rPr>
        <w:t xml:space="preserve"> referred to above</w:t>
      </w:r>
      <w:r w:rsidR="00F14AC6">
        <w:rPr>
          <w:rFonts w:asciiTheme="majorBidi" w:hAnsiTheme="majorBidi" w:cstheme="majorBidi"/>
          <w:color w:val="auto"/>
          <w:sz w:val="28"/>
          <w:szCs w:val="28"/>
          <w:lang w:val="en-US"/>
        </w:rPr>
        <w:t>, unless where there is a suspicion</w:t>
      </w:r>
      <w:r w:rsidR="00D42681" w:rsidRPr="00E93863">
        <w:rPr>
          <w:rFonts w:asciiTheme="majorBidi" w:hAnsiTheme="majorBidi" w:cstheme="majorBidi"/>
          <w:color w:val="auto"/>
          <w:sz w:val="28"/>
          <w:szCs w:val="28"/>
          <w:lang w:val="en-US"/>
        </w:rPr>
        <w:t xml:space="preserve"> </w:t>
      </w:r>
      <w:r w:rsidR="00F14AC6">
        <w:rPr>
          <w:rFonts w:asciiTheme="majorBidi" w:hAnsiTheme="majorBidi" w:cstheme="majorBidi"/>
          <w:color w:val="auto"/>
          <w:sz w:val="28"/>
          <w:szCs w:val="28"/>
          <w:lang w:val="en-US"/>
        </w:rPr>
        <w:t>of</w:t>
      </w:r>
      <w:r w:rsidR="00D42681" w:rsidRPr="00E93863">
        <w:rPr>
          <w:rFonts w:asciiTheme="majorBidi" w:hAnsiTheme="majorBidi" w:cstheme="majorBidi"/>
          <w:color w:val="auto"/>
          <w:sz w:val="28"/>
          <w:szCs w:val="28"/>
          <w:lang w:val="en-US"/>
        </w:rPr>
        <w:t xml:space="preserve"> money laundering</w:t>
      </w:r>
      <w:r w:rsidR="00F14AC6">
        <w:rPr>
          <w:rFonts w:asciiTheme="majorBidi" w:hAnsiTheme="majorBidi" w:cstheme="majorBidi"/>
          <w:color w:val="auto"/>
          <w:sz w:val="28"/>
          <w:szCs w:val="28"/>
          <w:lang w:val="en-US"/>
        </w:rPr>
        <w:t>,</w:t>
      </w:r>
      <w:r w:rsidR="00D42681" w:rsidRPr="00E93863">
        <w:rPr>
          <w:rFonts w:asciiTheme="majorBidi" w:hAnsiTheme="majorBidi" w:cstheme="majorBidi"/>
          <w:color w:val="auto"/>
          <w:sz w:val="28"/>
          <w:szCs w:val="28"/>
          <w:lang w:val="en-US"/>
        </w:rPr>
        <w:t xml:space="preserve"> t</w:t>
      </w:r>
      <w:r w:rsidR="00F14AC6">
        <w:rPr>
          <w:rFonts w:asciiTheme="majorBidi" w:hAnsiTheme="majorBidi" w:cstheme="majorBidi"/>
          <w:color w:val="auto"/>
          <w:sz w:val="28"/>
          <w:szCs w:val="28"/>
          <w:lang w:val="en-US"/>
        </w:rPr>
        <w:t>errorism financing</w:t>
      </w:r>
      <w:r w:rsidR="00D42681" w:rsidRPr="00E93863">
        <w:rPr>
          <w:rFonts w:asciiTheme="majorBidi" w:hAnsiTheme="majorBidi" w:cstheme="majorBidi"/>
          <w:color w:val="auto"/>
          <w:sz w:val="28"/>
          <w:szCs w:val="28"/>
          <w:lang w:val="en-US"/>
        </w:rPr>
        <w:t xml:space="preserve"> </w:t>
      </w:r>
      <w:r w:rsidR="00F14AC6">
        <w:rPr>
          <w:rFonts w:asciiTheme="majorBidi" w:hAnsiTheme="majorBidi" w:cstheme="majorBidi"/>
          <w:color w:val="auto"/>
          <w:sz w:val="28"/>
          <w:szCs w:val="28"/>
          <w:lang w:val="en-US"/>
        </w:rPr>
        <w:t>or</w:t>
      </w:r>
      <w:r w:rsidR="00D42681" w:rsidRPr="00E93863">
        <w:rPr>
          <w:rFonts w:asciiTheme="majorBidi" w:hAnsiTheme="majorBidi" w:cstheme="majorBidi"/>
          <w:color w:val="auto"/>
          <w:sz w:val="28"/>
          <w:szCs w:val="28"/>
          <w:lang w:val="en-US"/>
        </w:rPr>
        <w:t xml:space="preserve"> predicate offence</w:t>
      </w:r>
      <w:r w:rsidR="00F14AC6">
        <w:rPr>
          <w:rFonts w:asciiTheme="majorBidi" w:hAnsiTheme="majorBidi" w:cstheme="majorBidi"/>
          <w:color w:val="auto"/>
          <w:sz w:val="28"/>
          <w:szCs w:val="28"/>
          <w:lang w:val="en-US"/>
        </w:rPr>
        <w:t>s</w:t>
      </w:r>
      <w:r w:rsidR="00D42681" w:rsidRPr="00E93863">
        <w:rPr>
          <w:rFonts w:asciiTheme="majorBidi" w:hAnsiTheme="majorBidi" w:cstheme="majorBidi"/>
          <w:color w:val="auto"/>
          <w:sz w:val="28"/>
          <w:szCs w:val="28"/>
          <w:lang w:val="en-US"/>
        </w:rPr>
        <w:t>.</w:t>
      </w:r>
      <w:del w:id="42" w:author="Sofiene Marouane" w:date="2022-01-23T19:51:00Z">
        <w:r w:rsidDel="00C057E7">
          <w:rPr>
            <w:rFonts w:asciiTheme="majorBidi" w:hAnsiTheme="majorBidi" w:cstheme="majorBidi"/>
            <w:color w:val="auto"/>
            <w:sz w:val="28"/>
            <w:szCs w:val="28"/>
            <w:lang w:val="en-US"/>
          </w:rPr>
          <w:delText>”</w:delText>
        </w:r>
      </w:del>
      <w:r w:rsidR="00D42681" w:rsidRPr="00E93863">
        <w:rPr>
          <w:rFonts w:asciiTheme="majorBidi" w:hAnsiTheme="majorBidi" w:cstheme="majorBidi"/>
          <w:color w:val="auto"/>
          <w:sz w:val="28"/>
          <w:szCs w:val="28"/>
          <w:lang w:val="en-US"/>
        </w:rPr>
        <w:t xml:space="preserve"> </w:t>
      </w:r>
    </w:p>
    <w:p w14:paraId="6CE0C0F8" w14:textId="77777777" w:rsidR="00D42681" w:rsidRPr="00E93863" w:rsidRDefault="00D42681" w:rsidP="00D42681">
      <w:pPr>
        <w:pStyle w:val="Default"/>
        <w:spacing w:line="360" w:lineRule="auto"/>
        <w:jc w:val="both"/>
        <w:rPr>
          <w:rFonts w:asciiTheme="majorBidi" w:hAnsiTheme="majorBidi" w:cstheme="majorBidi"/>
          <w:color w:val="auto"/>
          <w:sz w:val="28"/>
          <w:szCs w:val="28"/>
          <w:lang w:val="en-US"/>
        </w:rPr>
      </w:pPr>
    </w:p>
    <w:p w14:paraId="0557CA61" w14:textId="77777777" w:rsidR="00D42681" w:rsidRPr="00D42681" w:rsidRDefault="00D42681" w:rsidP="00D42681">
      <w:pPr>
        <w:pStyle w:val="Default"/>
        <w:spacing w:line="360" w:lineRule="auto"/>
        <w:jc w:val="both"/>
        <w:rPr>
          <w:rFonts w:asciiTheme="majorBidi" w:hAnsiTheme="majorBidi" w:cstheme="majorBidi"/>
          <w:b/>
          <w:bCs/>
          <w:color w:val="auto"/>
          <w:sz w:val="28"/>
          <w:szCs w:val="28"/>
          <w:u w:val="single"/>
          <w:lang w:val="en-US"/>
        </w:rPr>
      </w:pPr>
      <w:r w:rsidRPr="00D42681">
        <w:rPr>
          <w:rFonts w:asciiTheme="majorBidi" w:hAnsiTheme="majorBidi" w:cstheme="majorBidi"/>
          <w:b/>
          <w:bCs/>
          <w:color w:val="auto"/>
          <w:sz w:val="28"/>
          <w:szCs w:val="28"/>
          <w:u w:val="single"/>
          <w:lang w:val="en-US"/>
        </w:rPr>
        <w:t>Article (87/bis)</w:t>
      </w:r>
    </w:p>
    <w:p w14:paraId="13FBAE74" w14:textId="77777777" w:rsidR="00D42681" w:rsidRPr="00E93863" w:rsidRDefault="008E7178" w:rsidP="00D42681">
      <w:pPr>
        <w:spacing w:before="200" w:after="200"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w:t>
      </w:r>
      <w:r w:rsidR="00D42681" w:rsidRPr="00E93863">
        <w:rPr>
          <w:rFonts w:asciiTheme="majorBidi" w:hAnsiTheme="majorBidi" w:cstheme="majorBidi"/>
          <w:sz w:val="28"/>
          <w:szCs w:val="28"/>
          <w:lang w:val="en-US"/>
        </w:rPr>
        <w:t>Any person who intentionally contravenes the provisions of Article (46/paragraphs 2 and 3) of this Law, shall be sentenced to imprisonment for a term not exceeding one (1) year and a fine not more than (QR 100,000) one hundred thousand Qatari Riyals, or one of these two penalties.</w:t>
      </w:r>
      <w:r>
        <w:rPr>
          <w:rFonts w:asciiTheme="majorBidi" w:hAnsiTheme="majorBidi" w:cstheme="majorBidi"/>
          <w:sz w:val="28"/>
          <w:szCs w:val="28"/>
          <w:lang w:val="en-US"/>
        </w:rPr>
        <w:t>”</w:t>
      </w:r>
    </w:p>
    <w:p w14:paraId="396048FF" w14:textId="77777777" w:rsidR="00D42681" w:rsidRPr="00CE2DD9" w:rsidRDefault="00D42681" w:rsidP="00D42681">
      <w:pPr>
        <w:pStyle w:val="Default"/>
        <w:spacing w:line="360" w:lineRule="auto"/>
        <w:jc w:val="both"/>
        <w:rPr>
          <w:rFonts w:asciiTheme="majorBidi" w:hAnsiTheme="majorBidi" w:cstheme="majorBidi"/>
          <w:color w:val="auto"/>
          <w:sz w:val="16"/>
          <w:szCs w:val="16"/>
          <w:lang w:val="en-US"/>
        </w:rPr>
      </w:pPr>
    </w:p>
    <w:p w14:paraId="3DDD2299" w14:textId="77777777" w:rsidR="00D42681" w:rsidRPr="00E93863" w:rsidRDefault="00D42681" w:rsidP="00D42681">
      <w:pPr>
        <w:spacing w:line="360" w:lineRule="auto"/>
        <w:jc w:val="center"/>
        <w:rPr>
          <w:rFonts w:asciiTheme="majorBidi" w:hAnsiTheme="majorBidi" w:cstheme="majorBidi"/>
          <w:b/>
          <w:bCs/>
          <w:sz w:val="28"/>
          <w:szCs w:val="28"/>
          <w:lang w:val="en-US"/>
        </w:rPr>
      </w:pPr>
      <w:r w:rsidRPr="00E93863">
        <w:rPr>
          <w:rFonts w:asciiTheme="majorBidi" w:hAnsiTheme="majorBidi" w:cstheme="majorBidi"/>
          <w:b/>
          <w:bCs/>
          <w:sz w:val="28"/>
          <w:szCs w:val="28"/>
          <w:lang w:val="en-US"/>
        </w:rPr>
        <w:t>Article (3)</w:t>
      </w:r>
    </w:p>
    <w:p w14:paraId="678517C1" w14:textId="77777777" w:rsidR="00D42681" w:rsidRPr="00E93863" w:rsidRDefault="00D42681" w:rsidP="00D42681">
      <w:pPr>
        <w:spacing w:line="360" w:lineRule="auto"/>
        <w:jc w:val="both"/>
        <w:rPr>
          <w:rFonts w:asciiTheme="majorBidi" w:hAnsiTheme="majorBidi" w:cstheme="majorBidi"/>
          <w:sz w:val="28"/>
          <w:szCs w:val="28"/>
          <w:lang w:val="en-US"/>
        </w:rPr>
      </w:pPr>
      <w:r w:rsidRPr="00E93863">
        <w:rPr>
          <w:rFonts w:asciiTheme="majorBidi" w:hAnsiTheme="majorBidi" w:cstheme="majorBidi"/>
          <w:sz w:val="28"/>
          <w:szCs w:val="28"/>
          <w:lang w:val="en-US"/>
        </w:rPr>
        <w:t>All Competent Authorities, each within its own competence, shall implement this Law, which shall come into force on the day following its publication in the Official Gazette.</w:t>
      </w:r>
    </w:p>
    <w:p w14:paraId="77ED2E96" w14:textId="77777777" w:rsidR="00D42681" w:rsidRPr="00E93863" w:rsidRDefault="00D42681" w:rsidP="00D42681">
      <w:pPr>
        <w:jc w:val="center"/>
        <w:rPr>
          <w:rFonts w:asciiTheme="majorBidi" w:hAnsiTheme="majorBidi" w:cstheme="majorBidi"/>
          <w:sz w:val="28"/>
          <w:szCs w:val="28"/>
          <w:lang w:val="en-US"/>
        </w:rPr>
      </w:pPr>
    </w:p>
    <w:p w14:paraId="61212AC6" w14:textId="77777777" w:rsidR="00D42681" w:rsidRPr="00E93863" w:rsidRDefault="00D42681" w:rsidP="00D42681">
      <w:pPr>
        <w:jc w:val="center"/>
        <w:rPr>
          <w:rFonts w:asciiTheme="majorBidi" w:hAnsiTheme="majorBidi" w:cstheme="majorBidi"/>
          <w:b/>
          <w:bCs/>
          <w:sz w:val="28"/>
          <w:szCs w:val="28"/>
          <w:rtl/>
          <w:lang w:val="en-US"/>
        </w:rPr>
      </w:pPr>
      <w:r w:rsidRPr="00E93863">
        <w:rPr>
          <w:rFonts w:asciiTheme="majorBidi" w:hAnsiTheme="majorBidi" w:cstheme="majorBidi"/>
          <w:b/>
          <w:bCs/>
          <w:sz w:val="28"/>
          <w:szCs w:val="28"/>
          <w:lang w:val="en-US"/>
        </w:rPr>
        <w:t>Tamim Bin Hamad Al Thani</w:t>
      </w:r>
    </w:p>
    <w:p w14:paraId="5072D88D" w14:textId="77777777" w:rsidR="00D42681" w:rsidRPr="00E93863" w:rsidRDefault="00D42681" w:rsidP="00D42681">
      <w:pPr>
        <w:jc w:val="center"/>
        <w:rPr>
          <w:rFonts w:asciiTheme="majorBidi" w:hAnsiTheme="majorBidi" w:cstheme="majorBidi"/>
          <w:b/>
          <w:bCs/>
          <w:sz w:val="28"/>
          <w:szCs w:val="28"/>
          <w:rtl/>
          <w:lang w:val="en-US"/>
        </w:rPr>
      </w:pPr>
      <w:r w:rsidRPr="00E93863">
        <w:rPr>
          <w:rFonts w:asciiTheme="majorBidi" w:hAnsiTheme="majorBidi" w:cstheme="majorBidi"/>
          <w:b/>
          <w:bCs/>
          <w:sz w:val="28"/>
          <w:szCs w:val="28"/>
          <w:lang w:val="en-US"/>
        </w:rPr>
        <w:t>Emir of the State of Qatar</w:t>
      </w:r>
    </w:p>
    <w:p w14:paraId="60EA8544" w14:textId="77777777" w:rsidR="00D42681" w:rsidRPr="00D42681" w:rsidRDefault="00D42681" w:rsidP="00D42681">
      <w:pPr>
        <w:spacing w:line="360" w:lineRule="auto"/>
        <w:rPr>
          <w:rFonts w:asciiTheme="majorBidi" w:hAnsiTheme="majorBidi" w:cstheme="majorBidi"/>
          <w:sz w:val="24"/>
          <w:szCs w:val="24"/>
          <w:lang w:val="en-US"/>
        </w:rPr>
      </w:pPr>
    </w:p>
    <w:p w14:paraId="20077F0F" w14:textId="77777777" w:rsidR="00D42681" w:rsidRPr="00D42681" w:rsidRDefault="00D42681" w:rsidP="00D42681">
      <w:pPr>
        <w:spacing w:line="360" w:lineRule="auto"/>
        <w:rPr>
          <w:rFonts w:asciiTheme="majorBidi" w:hAnsiTheme="majorBidi" w:cstheme="majorBidi"/>
          <w:sz w:val="24"/>
          <w:szCs w:val="24"/>
          <w:lang w:val="en-US"/>
        </w:rPr>
      </w:pPr>
      <w:r w:rsidRPr="00D42681">
        <w:rPr>
          <w:rFonts w:asciiTheme="majorBidi" w:hAnsiTheme="majorBidi" w:cstheme="majorBidi"/>
          <w:sz w:val="24"/>
          <w:szCs w:val="24"/>
          <w:lang w:val="en-US"/>
        </w:rPr>
        <w:t>Issued at the Emiri Diwan on: 4/3/1443 A.H</w:t>
      </w:r>
    </w:p>
    <w:p w14:paraId="5AA237DE" w14:textId="77777777" w:rsidR="00995B97" w:rsidRPr="009856F5" w:rsidRDefault="00D42681" w:rsidP="009856F5">
      <w:pPr>
        <w:spacing w:line="360" w:lineRule="auto"/>
        <w:rPr>
          <w:rFonts w:asciiTheme="majorBidi" w:hAnsiTheme="majorBidi" w:cstheme="majorBidi"/>
          <w:sz w:val="24"/>
          <w:szCs w:val="24"/>
          <w:lang w:val="en-US"/>
        </w:rPr>
      </w:pPr>
      <w:r w:rsidRPr="00D42681">
        <w:rPr>
          <w:rFonts w:asciiTheme="majorBidi" w:hAnsiTheme="majorBidi" w:cstheme="majorBidi"/>
          <w:sz w:val="24"/>
          <w:szCs w:val="24"/>
          <w:lang w:val="en-US"/>
        </w:rPr>
        <w:t>Corresponding to: 10/10/2021 A.D</w:t>
      </w:r>
    </w:p>
    <w:sectPr w:rsidR="00995B97" w:rsidRPr="009856F5">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B0036" w14:textId="77777777" w:rsidR="00EE76F7" w:rsidRDefault="00EE76F7" w:rsidP="000D6AC0">
      <w:pPr>
        <w:spacing w:after="0" w:line="240" w:lineRule="auto"/>
      </w:pPr>
      <w:r>
        <w:separator/>
      </w:r>
    </w:p>
  </w:endnote>
  <w:endnote w:type="continuationSeparator" w:id="0">
    <w:p w14:paraId="1E8B0002" w14:textId="77777777" w:rsidR="00EE76F7" w:rsidRDefault="00EE76F7" w:rsidP="000D6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ld">
    <w:altName w:val="Times New Roman"/>
    <w:panose1 w:val="02020803070505020304"/>
    <w:charset w:val="00"/>
    <w:family w:val="auto"/>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121584"/>
      <w:docPartObj>
        <w:docPartGallery w:val="Page Numbers (Bottom of Page)"/>
        <w:docPartUnique/>
      </w:docPartObj>
    </w:sdtPr>
    <w:sdtEndPr>
      <w:rPr>
        <w:noProof/>
      </w:rPr>
    </w:sdtEndPr>
    <w:sdtContent>
      <w:p w14:paraId="39BA4EDB" w14:textId="77777777" w:rsidR="00116FEB" w:rsidRDefault="00116FEB">
        <w:pPr>
          <w:pStyle w:val="Footer"/>
          <w:jc w:val="center"/>
        </w:pPr>
        <w:r>
          <w:fldChar w:fldCharType="begin"/>
        </w:r>
        <w:r>
          <w:instrText xml:space="preserve"> PAGE   \* MERGEFORMAT </w:instrText>
        </w:r>
        <w:r>
          <w:fldChar w:fldCharType="separate"/>
        </w:r>
        <w:r w:rsidR="0055038B">
          <w:rPr>
            <w:noProof/>
          </w:rPr>
          <w:t>4</w:t>
        </w:r>
        <w:r>
          <w:rPr>
            <w:noProof/>
          </w:rPr>
          <w:fldChar w:fldCharType="end"/>
        </w:r>
      </w:p>
    </w:sdtContent>
  </w:sdt>
  <w:p w14:paraId="3B6FE766" w14:textId="77777777" w:rsidR="00116FEB" w:rsidRDefault="00116F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7E177" w14:textId="77777777" w:rsidR="00EE76F7" w:rsidRDefault="00EE76F7" w:rsidP="000D6AC0">
      <w:pPr>
        <w:spacing w:after="0" w:line="240" w:lineRule="auto"/>
      </w:pPr>
      <w:r>
        <w:separator/>
      </w:r>
    </w:p>
  </w:footnote>
  <w:footnote w:type="continuationSeparator" w:id="0">
    <w:p w14:paraId="56F8598F" w14:textId="77777777" w:rsidR="00EE76F7" w:rsidRDefault="00EE76F7" w:rsidP="000D6A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74EAA"/>
    <w:multiLevelType w:val="hybridMultilevel"/>
    <w:tmpl w:val="39EC8A1C"/>
    <w:lvl w:ilvl="0" w:tplc="DD26820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B74C8B"/>
    <w:multiLevelType w:val="hybridMultilevel"/>
    <w:tmpl w:val="4EAC7526"/>
    <w:lvl w:ilvl="0" w:tplc="04090019">
      <w:start w:val="1"/>
      <w:numFmt w:val="lowerLetter"/>
      <w:lvlText w:val="%1."/>
      <w:lvlJc w:val="left"/>
      <w:pPr>
        <w:ind w:left="720" w:hanging="360"/>
      </w:pPr>
    </w:lvl>
    <w:lvl w:ilvl="1" w:tplc="A59836C4">
      <w:start w:val="1"/>
      <w:numFmt w:val="decimal"/>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0B4A04"/>
    <w:multiLevelType w:val="hybridMultilevel"/>
    <w:tmpl w:val="47BEB01A"/>
    <w:lvl w:ilvl="0" w:tplc="8CEE29EE">
      <w:start w:val="1"/>
      <w:numFmt w:val="decimal"/>
      <w:pStyle w:val="Heading3"/>
      <w:lvlText w:val="Article (%1)"/>
      <w:lvlJc w:val="left"/>
      <w:pPr>
        <w:ind w:left="1350" w:hanging="360"/>
      </w:pPr>
      <w:rPr>
        <w:rFonts w:ascii="Times New Roman" w:hAnsi="Times New Roman" w:cs="Times New Roman"/>
        <w:b/>
        <w:bCs/>
        <w:i w:val="0"/>
        <w:iCs w:val="0"/>
        <w:caps w:val="0"/>
        <w:smallCaps w:val="0"/>
        <w:strike w:val="0"/>
        <w:dstrike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fiene Marouane">
    <w15:presenceInfo w15:providerId="AD" w15:userId="S::s.marouane@QFCRA.COM::40baf1cc-e5ea-4efd-9a87-8b5fb2f466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1E8"/>
    <w:rsid w:val="00002F3B"/>
    <w:rsid w:val="000220B8"/>
    <w:rsid w:val="000C2343"/>
    <w:rsid w:val="000D338E"/>
    <w:rsid w:val="000D6AC0"/>
    <w:rsid w:val="00116FEB"/>
    <w:rsid w:val="001469AF"/>
    <w:rsid w:val="00184708"/>
    <w:rsid w:val="001E1F14"/>
    <w:rsid w:val="00205494"/>
    <w:rsid w:val="00246D14"/>
    <w:rsid w:val="00256065"/>
    <w:rsid w:val="002714E3"/>
    <w:rsid w:val="00276CAB"/>
    <w:rsid w:val="002B36CC"/>
    <w:rsid w:val="003048AC"/>
    <w:rsid w:val="00306E9D"/>
    <w:rsid w:val="00314D47"/>
    <w:rsid w:val="00315953"/>
    <w:rsid w:val="003629CE"/>
    <w:rsid w:val="003B548C"/>
    <w:rsid w:val="003C0D4B"/>
    <w:rsid w:val="00411376"/>
    <w:rsid w:val="00415D4E"/>
    <w:rsid w:val="00426412"/>
    <w:rsid w:val="004824CF"/>
    <w:rsid w:val="005041BA"/>
    <w:rsid w:val="005130F9"/>
    <w:rsid w:val="00525E4E"/>
    <w:rsid w:val="0055038B"/>
    <w:rsid w:val="00574205"/>
    <w:rsid w:val="005D3C48"/>
    <w:rsid w:val="005E6BFB"/>
    <w:rsid w:val="005F280B"/>
    <w:rsid w:val="00604DCB"/>
    <w:rsid w:val="00667CA4"/>
    <w:rsid w:val="00671329"/>
    <w:rsid w:val="006A35A9"/>
    <w:rsid w:val="006E7F84"/>
    <w:rsid w:val="006F1BE9"/>
    <w:rsid w:val="0072249F"/>
    <w:rsid w:val="00732A89"/>
    <w:rsid w:val="00732F58"/>
    <w:rsid w:val="007776E2"/>
    <w:rsid w:val="007C2C1E"/>
    <w:rsid w:val="00801DD8"/>
    <w:rsid w:val="008509E6"/>
    <w:rsid w:val="008551E8"/>
    <w:rsid w:val="008829C1"/>
    <w:rsid w:val="008A0B48"/>
    <w:rsid w:val="008B18FF"/>
    <w:rsid w:val="008E7178"/>
    <w:rsid w:val="009163A9"/>
    <w:rsid w:val="009307DC"/>
    <w:rsid w:val="00940269"/>
    <w:rsid w:val="00943426"/>
    <w:rsid w:val="00965501"/>
    <w:rsid w:val="00966007"/>
    <w:rsid w:val="00966D63"/>
    <w:rsid w:val="00971AEF"/>
    <w:rsid w:val="009753D7"/>
    <w:rsid w:val="0097652F"/>
    <w:rsid w:val="009856F5"/>
    <w:rsid w:val="00993258"/>
    <w:rsid w:val="00995B97"/>
    <w:rsid w:val="009D6C0B"/>
    <w:rsid w:val="009E1410"/>
    <w:rsid w:val="009F3A4B"/>
    <w:rsid w:val="00B2416C"/>
    <w:rsid w:val="00B4432D"/>
    <w:rsid w:val="00BD6A34"/>
    <w:rsid w:val="00BE77F6"/>
    <w:rsid w:val="00C057E7"/>
    <w:rsid w:val="00C33AE8"/>
    <w:rsid w:val="00C34604"/>
    <w:rsid w:val="00CD418D"/>
    <w:rsid w:val="00CE2DD9"/>
    <w:rsid w:val="00D42681"/>
    <w:rsid w:val="00DB644A"/>
    <w:rsid w:val="00DB7FDD"/>
    <w:rsid w:val="00DC2F14"/>
    <w:rsid w:val="00DC683C"/>
    <w:rsid w:val="00E14D53"/>
    <w:rsid w:val="00ED008E"/>
    <w:rsid w:val="00EE76F7"/>
    <w:rsid w:val="00EF1663"/>
    <w:rsid w:val="00F14AC6"/>
    <w:rsid w:val="00F178CD"/>
    <w:rsid w:val="00F23EE9"/>
    <w:rsid w:val="00F66CF4"/>
    <w:rsid w:val="00F7021B"/>
    <w:rsid w:val="00FA1712"/>
    <w:rsid w:val="00FB5B01"/>
    <w:rsid w:val="00FC2686"/>
    <w:rsid w:val="00FE1CCF"/>
    <w:rsid w:val="00FE3FB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18FEE"/>
  <w15:chartTrackingRefBased/>
  <w15:docId w15:val="{694151CE-BFCC-4375-AECC-2526DB512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1E8"/>
    <w:rPr>
      <w:rFonts w:ascii="Century Gothic" w:hAnsi="Century Gothic"/>
      <w:sz w:val="22"/>
      <w:szCs w:val="22"/>
    </w:rPr>
  </w:style>
  <w:style w:type="paragraph" w:styleId="Heading3">
    <w:name w:val="heading 3"/>
    <w:basedOn w:val="Normal"/>
    <w:next w:val="Normal"/>
    <w:link w:val="Heading3Char"/>
    <w:uiPriority w:val="9"/>
    <w:unhideWhenUsed/>
    <w:qFormat/>
    <w:rsid w:val="00D42681"/>
    <w:pPr>
      <w:numPr>
        <w:numId w:val="3"/>
      </w:numPr>
      <w:spacing w:before="200" w:after="200" w:line="240" w:lineRule="auto"/>
      <w:ind w:left="360"/>
      <w:outlineLvl w:val="2"/>
    </w:pPr>
    <w:rPr>
      <w:rFonts w:ascii="Times New Roman Bold" w:hAnsi="Times New Roman Bold" w:cs="Times New Roman"/>
      <w:b/>
      <w:bCs/>
      <w:noProof/>
      <w:color w:val="000000" w:themeColor="text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8FF"/>
    <w:pPr>
      <w:spacing w:before="200" w:after="40" w:line="240" w:lineRule="auto"/>
    </w:pPr>
    <w:rPr>
      <w:rFonts w:ascii="Times New Roman" w:eastAsia="Calibri" w:hAnsi="Times New Roman" w:cs="Arial"/>
      <w:noProof/>
      <w:sz w:val="24"/>
      <w:lang w:val="en-US"/>
    </w:rPr>
  </w:style>
  <w:style w:type="paragraph" w:styleId="Header">
    <w:name w:val="header"/>
    <w:basedOn w:val="Normal"/>
    <w:link w:val="HeaderChar"/>
    <w:uiPriority w:val="99"/>
    <w:unhideWhenUsed/>
    <w:rsid w:val="000D6A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AC0"/>
    <w:rPr>
      <w:rFonts w:ascii="Century Gothic" w:hAnsi="Century Gothic"/>
      <w:sz w:val="22"/>
      <w:szCs w:val="22"/>
    </w:rPr>
  </w:style>
  <w:style w:type="paragraph" w:styleId="Footer">
    <w:name w:val="footer"/>
    <w:basedOn w:val="Normal"/>
    <w:link w:val="FooterChar"/>
    <w:uiPriority w:val="99"/>
    <w:unhideWhenUsed/>
    <w:rsid w:val="000D6A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AC0"/>
    <w:rPr>
      <w:rFonts w:ascii="Century Gothic" w:hAnsi="Century Gothic"/>
      <w:sz w:val="22"/>
      <w:szCs w:val="22"/>
    </w:rPr>
  </w:style>
  <w:style w:type="character" w:customStyle="1" w:styleId="Heading3Char">
    <w:name w:val="Heading 3 Char"/>
    <w:basedOn w:val="DefaultParagraphFont"/>
    <w:link w:val="Heading3"/>
    <w:uiPriority w:val="9"/>
    <w:rsid w:val="00D42681"/>
    <w:rPr>
      <w:rFonts w:ascii="Times New Roman Bold" w:hAnsi="Times New Roman Bold" w:cs="Times New Roman"/>
      <w:b/>
      <w:bCs/>
      <w:noProof/>
      <w:color w:val="000000" w:themeColor="text1"/>
      <w:sz w:val="24"/>
      <w:szCs w:val="24"/>
      <w:lang w:val="en-US"/>
    </w:rPr>
  </w:style>
  <w:style w:type="paragraph" w:customStyle="1" w:styleId="Default">
    <w:name w:val="Default"/>
    <w:rsid w:val="00D42681"/>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002F3B"/>
    <w:pPr>
      <w:spacing w:after="0" w:line="240" w:lineRule="auto"/>
    </w:pPr>
    <w:rPr>
      <w:rFonts w:ascii="Century Gothic" w:hAnsi="Century Gothic"/>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6</Pages>
  <Words>1119</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Jabbour</dc:creator>
  <cp:keywords/>
  <dc:description/>
  <cp:lastModifiedBy>Sofiene Marouane</cp:lastModifiedBy>
  <cp:revision>8</cp:revision>
  <dcterms:created xsi:type="dcterms:W3CDTF">2022-01-23T08:29:00Z</dcterms:created>
  <dcterms:modified xsi:type="dcterms:W3CDTF">2022-02-08T06:15:00Z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cc6a443-e4f4-4abf-babe-fc4ae6807d66_Enabled">
    <vt:lpwstr>true</vt:lpwstr>
  </property>
  <property fmtid="{D5CDD505-2E9C-101B-9397-08002B2CF9AE}" pid="3" name="MSIP_Label_ecc6a443-e4f4-4abf-babe-fc4ae6807d66_SetDate">
    <vt:lpwstr>2022-02-08T06:15:45Z</vt:lpwstr>
  </property>
  <property fmtid="{D5CDD505-2E9C-101B-9397-08002B2CF9AE}" pid="4" name="MSIP_Label_ecc6a443-e4f4-4abf-babe-fc4ae6807d66_Method">
    <vt:lpwstr>Privileged</vt:lpwstr>
  </property>
  <property fmtid="{D5CDD505-2E9C-101B-9397-08002B2CF9AE}" pid="5" name="MSIP_Label_ecc6a443-e4f4-4abf-babe-fc4ae6807d66_Name">
    <vt:lpwstr>ecc6a443-e4f4-4abf-babe-fc4ae6807d66</vt:lpwstr>
  </property>
  <property fmtid="{D5CDD505-2E9C-101B-9397-08002B2CF9AE}" pid="6" name="MSIP_Label_ecc6a443-e4f4-4abf-babe-fc4ae6807d66_SiteId">
    <vt:lpwstr>dbbbce05-3c7d-4318-a718-2abda77a1062</vt:lpwstr>
  </property>
  <property fmtid="{D5CDD505-2E9C-101B-9397-08002B2CF9AE}" pid="7" name="MSIP_Label_ecc6a443-e4f4-4abf-babe-fc4ae6807d66_ActionId">
    <vt:lpwstr>32952061-c11a-4eea-83d7-c08383fd4a73</vt:lpwstr>
  </property>
  <property fmtid="{D5CDD505-2E9C-101B-9397-08002B2CF9AE}" pid="8" name="MSIP_Label_ecc6a443-e4f4-4abf-babe-fc4ae6807d66_ContentBits">
    <vt:lpwstr>0</vt:lpwstr>
  </property>
</Properties>
</file>